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22CB" w14:textId="1D7E0AAD" w:rsidR="00C55BFF" w:rsidRDefault="00737D75" w:rsidP="00BF7038">
      <w:pPr>
        <w:ind w:firstLine="0"/>
        <w:jc w:val="center"/>
        <w:rPr>
          <w:rFonts w:ascii="Times New Roman" w:hAnsi="Times New Roman"/>
          <w:b/>
          <w:bCs/>
          <w:caps/>
          <w:kern w:val="32"/>
          <w:sz w:val="28"/>
          <w:szCs w:val="28"/>
        </w:rPr>
      </w:pPr>
      <w:r w:rsidRPr="00737D75">
        <w:rPr>
          <w:rFonts w:ascii="Times New Roman" w:hAnsi="Times New Roman"/>
          <w:b/>
          <w:bCs/>
          <w:caps/>
          <w:kern w:val="32"/>
          <w:sz w:val="28"/>
          <w:szCs w:val="28"/>
        </w:rPr>
        <w:t>Desarrollo del Talento en la Educación Formal</w:t>
      </w:r>
    </w:p>
    <w:p w14:paraId="076C49D2" w14:textId="76CCADC1" w:rsidR="00C55BFF" w:rsidRDefault="00C55BFF" w:rsidP="004A6DBF">
      <w:pPr>
        <w:ind w:firstLine="0"/>
        <w:rPr>
          <w:rFonts w:ascii="Times New Roman" w:hAnsi="Times New Roman"/>
          <w:b/>
          <w:bCs/>
          <w:caps/>
          <w:kern w:val="32"/>
          <w:sz w:val="24"/>
          <w:szCs w:val="28"/>
        </w:rPr>
      </w:pPr>
    </w:p>
    <w:p w14:paraId="10E53C18" w14:textId="09FF1DBC" w:rsidR="00C55BFF" w:rsidRPr="00C55BFF" w:rsidRDefault="00C55BFF" w:rsidP="004A6DBF">
      <w:pPr>
        <w:ind w:firstLine="0"/>
        <w:rPr>
          <w:rFonts w:ascii="Times New Roman" w:hAnsi="Times New Roman"/>
          <w:b/>
          <w:bCs/>
          <w:caps/>
          <w:kern w:val="32"/>
          <w:sz w:val="24"/>
          <w:szCs w:val="28"/>
        </w:rPr>
      </w:pPr>
    </w:p>
    <w:p w14:paraId="1B24609C" w14:textId="77777777" w:rsidR="00C55BFF" w:rsidRPr="00C55BFF" w:rsidRDefault="00C55BFF" w:rsidP="004A6DBF">
      <w:pPr>
        <w:ind w:firstLine="0"/>
        <w:rPr>
          <w:rFonts w:ascii="Times New Roman" w:hAnsi="Times New Roman"/>
          <w:b/>
          <w:bCs/>
          <w:caps/>
          <w:kern w:val="32"/>
          <w:sz w:val="24"/>
          <w:szCs w:val="28"/>
        </w:rPr>
      </w:pPr>
    </w:p>
    <w:p w14:paraId="17342F44" w14:textId="61D6F035" w:rsidR="00B37749" w:rsidRPr="00412A91" w:rsidRDefault="00FB1C2D" w:rsidP="004A6DBF">
      <w:pPr>
        <w:pStyle w:val="Resumen"/>
        <w:ind w:left="0" w:right="-1"/>
        <w:rPr>
          <w:rFonts w:ascii="Times New Roman" w:hAnsi="Times New Roman"/>
          <w:i w:val="0"/>
          <w:iCs/>
          <w:color w:val="000000"/>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bookmarkStart w:id="0" w:name="OLE_LINK1"/>
      <w:r w:rsidR="00483A4B">
        <w:rPr>
          <w:rFonts w:ascii="Times New Roman" w:hAnsi="Times New Roman"/>
          <w:i w:val="0"/>
          <w:sz w:val="20"/>
          <w:szCs w:val="20"/>
          <w:lang w:val="es-ES_tradnl"/>
        </w:rPr>
        <w:t xml:space="preserve">. </w:t>
      </w:r>
      <w:r w:rsidR="00737D75" w:rsidRPr="00737D75">
        <w:rPr>
          <w:rFonts w:ascii="Times New Roman" w:hAnsi="Times New Roman"/>
          <w:i w:val="0"/>
          <w:sz w:val="20"/>
          <w:szCs w:val="20"/>
          <w:lang w:val="es-ES_tradnl"/>
        </w:rPr>
        <w:t>Este artículo ofrece una revisión sobre los nuevos paradigmas de talento</w:t>
      </w:r>
      <w:r w:rsidR="00483A4B">
        <w:rPr>
          <w:rFonts w:ascii="Times New Roman" w:hAnsi="Times New Roman"/>
          <w:i w:val="0"/>
          <w:sz w:val="20"/>
          <w:szCs w:val="20"/>
          <w:lang w:val="es-ES_tradnl"/>
        </w:rPr>
        <w:t>, según los cuales a este no solo se le considera como un don de ciertos privilegiados, sino que puede ser desarrollado y potenciado con un entrenamiento adecuado</w:t>
      </w:r>
      <w:r w:rsidR="00737D75" w:rsidRPr="00737D75">
        <w:rPr>
          <w:rFonts w:ascii="Times New Roman" w:hAnsi="Times New Roman"/>
          <w:i w:val="0"/>
          <w:sz w:val="20"/>
          <w:szCs w:val="20"/>
          <w:lang w:val="es-ES_tradnl"/>
        </w:rPr>
        <w:t xml:space="preserve">. Presenta un innovador </w:t>
      </w:r>
      <w:r w:rsidR="00195285">
        <w:rPr>
          <w:rFonts w:ascii="Times New Roman" w:hAnsi="Times New Roman"/>
          <w:i w:val="0"/>
          <w:sz w:val="20"/>
          <w:szCs w:val="20"/>
          <w:lang w:val="es-ES_tradnl"/>
        </w:rPr>
        <w:t>programa</w:t>
      </w:r>
      <w:r w:rsidR="00737D75" w:rsidRPr="00737D75">
        <w:rPr>
          <w:rFonts w:ascii="Times New Roman" w:hAnsi="Times New Roman"/>
          <w:i w:val="0"/>
          <w:sz w:val="20"/>
          <w:szCs w:val="20"/>
          <w:lang w:val="es-ES_tradnl"/>
        </w:rPr>
        <w:t xml:space="preserve"> que sistematiza</w:t>
      </w:r>
      <w:r w:rsidR="000C7F53">
        <w:rPr>
          <w:rFonts w:ascii="Times New Roman" w:hAnsi="Times New Roman"/>
          <w:i w:val="0"/>
          <w:sz w:val="20"/>
          <w:szCs w:val="20"/>
          <w:lang w:val="es-ES_tradnl"/>
        </w:rPr>
        <w:t xml:space="preserve"> </w:t>
      </w:r>
      <w:r w:rsidR="00A171DC">
        <w:rPr>
          <w:rFonts w:ascii="Times New Roman" w:hAnsi="Times New Roman"/>
          <w:i w:val="0"/>
          <w:sz w:val="20"/>
          <w:szCs w:val="20"/>
          <w:lang w:val="es-ES_tradnl"/>
        </w:rPr>
        <w:t xml:space="preserve">estrategias metodológicas para descubrir y </w:t>
      </w:r>
      <w:r w:rsidR="000C7F53">
        <w:rPr>
          <w:rFonts w:ascii="Times New Roman" w:hAnsi="Times New Roman"/>
          <w:i w:val="0"/>
          <w:sz w:val="20"/>
          <w:szCs w:val="20"/>
          <w:lang w:val="es-ES_tradnl"/>
        </w:rPr>
        <w:t>desarrollar el talento</w:t>
      </w:r>
      <w:r w:rsidR="00737D75" w:rsidRPr="00737D75">
        <w:rPr>
          <w:rFonts w:ascii="Times New Roman" w:hAnsi="Times New Roman"/>
          <w:i w:val="0"/>
          <w:sz w:val="20"/>
          <w:szCs w:val="20"/>
          <w:lang w:val="es-ES_tradnl"/>
        </w:rPr>
        <w:t xml:space="preserve"> dentro de la educa</w:t>
      </w:r>
      <w:r w:rsidR="00D426B8">
        <w:rPr>
          <w:rFonts w:ascii="Times New Roman" w:hAnsi="Times New Roman"/>
          <w:i w:val="0"/>
          <w:sz w:val="20"/>
          <w:szCs w:val="20"/>
          <w:lang w:val="es-ES_tradnl"/>
        </w:rPr>
        <w:t>ción formal</w:t>
      </w:r>
      <w:r w:rsidR="00937C2F">
        <w:rPr>
          <w:rFonts w:ascii="Times New Roman" w:hAnsi="Times New Roman"/>
          <w:i w:val="0"/>
          <w:sz w:val="20"/>
          <w:szCs w:val="20"/>
          <w:lang w:val="es-ES_tradnl"/>
        </w:rPr>
        <w:t>,</w:t>
      </w:r>
      <w:r w:rsidR="00483A4B">
        <w:rPr>
          <w:rFonts w:ascii="Times New Roman" w:hAnsi="Times New Roman"/>
          <w:i w:val="0"/>
          <w:sz w:val="20"/>
          <w:szCs w:val="20"/>
          <w:lang w:val="es-ES_tradnl"/>
        </w:rPr>
        <w:t xml:space="preserve"> y posteriormente vincularlo</w:t>
      </w:r>
      <w:r w:rsidR="00937C2F">
        <w:rPr>
          <w:rFonts w:ascii="Times New Roman" w:hAnsi="Times New Roman"/>
          <w:i w:val="0"/>
          <w:sz w:val="20"/>
          <w:szCs w:val="20"/>
          <w:lang w:val="es-ES_tradnl"/>
        </w:rPr>
        <w:t xml:space="preserve"> con </w:t>
      </w:r>
      <w:r w:rsidR="00483A4B">
        <w:rPr>
          <w:rFonts w:ascii="Times New Roman" w:hAnsi="Times New Roman"/>
          <w:i w:val="0"/>
          <w:sz w:val="20"/>
          <w:szCs w:val="20"/>
          <w:lang w:val="es-ES_tradnl"/>
        </w:rPr>
        <w:t xml:space="preserve">una </w:t>
      </w:r>
      <w:r w:rsidR="00937C2F">
        <w:rPr>
          <w:rFonts w:ascii="Times New Roman" w:hAnsi="Times New Roman"/>
          <w:i w:val="0"/>
          <w:sz w:val="20"/>
          <w:szCs w:val="20"/>
          <w:lang w:val="es-ES_tradnl"/>
        </w:rPr>
        <w:t>elección</w:t>
      </w:r>
      <w:r w:rsidR="00483A4B">
        <w:rPr>
          <w:rFonts w:ascii="Times New Roman" w:hAnsi="Times New Roman"/>
          <w:i w:val="0"/>
          <w:sz w:val="20"/>
          <w:szCs w:val="20"/>
          <w:lang w:val="es-ES_tradnl"/>
        </w:rPr>
        <w:t xml:space="preserve"> adecuada</w:t>
      </w:r>
      <w:r w:rsidR="00937C2F">
        <w:rPr>
          <w:rFonts w:ascii="Times New Roman" w:hAnsi="Times New Roman"/>
          <w:i w:val="0"/>
          <w:sz w:val="20"/>
          <w:szCs w:val="20"/>
          <w:lang w:val="es-ES_tradnl"/>
        </w:rPr>
        <w:t xml:space="preserve"> de la carrera universitaria</w:t>
      </w:r>
      <w:r w:rsidR="00483A4B">
        <w:rPr>
          <w:rFonts w:ascii="Times New Roman" w:hAnsi="Times New Roman"/>
          <w:i w:val="0"/>
          <w:sz w:val="20"/>
          <w:szCs w:val="20"/>
          <w:lang w:val="es-ES_tradnl"/>
        </w:rPr>
        <w:t xml:space="preserve"> por parte de los estudiantes</w:t>
      </w:r>
      <w:r w:rsidR="00937C2F">
        <w:rPr>
          <w:rFonts w:ascii="Times New Roman" w:hAnsi="Times New Roman"/>
          <w:i w:val="0"/>
          <w:sz w:val="20"/>
          <w:szCs w:val="20"/>
          <w:lang w:val="es-ES_tradnl"/>
        </w:rPr>
        <w:t>. Se interrelacionan</w:t>
      </w:r>
      <w:r w:rsidR="00D426B8">
        <w:rPr>
          <w:rFonts w:ascii="Times New Roman" w:hAnsi="Times New Roman"/>
          <w:i w:val="0"/>
          <w:sz w:val="20"/>
          <w:szCs w:val="20"/>
          <w:lang w:val="es-ES_tradnl"/>
        </w:rPr>
        <w:t xml:space="preserve"> programas estudiantiles donde </w:t>
      </w:r>
      <w:r w:rsidR="00937C2F">
        <w:rPr>
          <w:rFonts w:ascii="Times New Roman" w:hAnsi="Times New Roman"/>
          <w:i w:val="0"/>
          <w:sz w:val="20"/>
          <w:szCs w:val="20"/>
          <w:lang w:val="es-ES_tradnl"/>
        </w:rPr>
        <w:t>los educandos</w:t>
      </w:r>
      <w:r w:rsidR="00D426B8">
        <w:rPr>
          <w:rFonts w:ascii="Times New Roman" w:hAnsi="Times New Roman"/>
          <w:i w:val="0"/>
          <w:sz w:val="20"/>
          <w:szCs w:val="20"/>
          <w:lang w:val="es-ES_tradnl"/>
        </w:rPr>
        <w:t xml:space="preserve"> de bachillerato</w:t>
      </w:r>
      <w:r w:rsidR="00937C2F">
        <w:rPr>
          <w:rFonts w:ascii="Times New Roman" w:hAnsi="Times New Roman"/>
          <w:i w:val="0"/>
          <w:sz w:val="20"/>
          <w:szCs w:val="20"/>
          <w:lang w:val="es-ES_tradnl"/>
        </w:rPr>
        <w:t xml:space="preserve"> (entre 16 y 1</w:t>
      </w:r>
      <w:r w:rsidR="00483A4B">
        <w:rPr>
          <w:rFonts w:ascii="Times New Roman" w:hAnsi="Times New Roman"/>
          <w:i w:val="0"/>
          <w:sz w:val="20"/>
          <w:szCs w:val="20"/>
          <w:lang w:val="es-ES_tradnl"/>
        </w:rPr>
        <w:t>8</w:t>
      </w:r>
      <w:r w:rsidR="00937C2F">
        <w:rPr>
          <w:rFonts w:ascii="Times New Roman" w:hAnsi="Times New Roman"/>
          <w:i w:val="0"/>
          <w:sz w:val="20"/>
          <w:szCs w:val="20"/>
          <w:lang w:val="es-ES_tradnl"/>
        </w:rPr>
        <w:t xml:space="preserve"> años)</w:t>
      </w:r>
      <w:r w:rsidR="00937C2F" w:rsidRPr="00737D75">
        <w:rPr>
          <w:rFonts w:ascii="Times New Roman" w:hAnsi="Times New Roman"/>
          <w:i w:val="0"/>
          <w:sz w:val="20"/>
          <w:szCs w:val="20"/>
          <w:lang w:val="es-ES_tradnl"/>
        </w:rPr>
        <w:t xml:space="preserve"> </w:t>
      </w:r>
      <w:r w:rsidR="00937C2F">
        <w:rPr>
          <w:rFonts w:ascii="Times New Roman" w:hAnsi="Times New Roman"/>
          <w:i w:val="0"/>
          <w:sz w:val="20"/>
          <w:szCs w:val="20"/>
          <w:lang w:val="es-ES_tradnl"/>
        </w:rPr>
        <w:t>lideran el proceso, reconociendo sus talentos para poste</w:t>
      </w:r>
      <w:r w:rsidR="00483A4B">
        <w:rPr>
          <w:rFonts w:ascii="Times New Roman" w:hAnsi="Times New Roman"/>
          <w:i w:val="0"/>
          <w:sz w:val="20"/>
          <w:szCs w:val="20"/>
          <w:lang w:val="es-ES_tradnl"/>
        </w:rPr>
        <w:t>riormente desarrollarlos mediante un proyecto auto-propuesto</w:t>
      </w:r>
      <w:r w:rsidR="00937C2F">
        <w:rPr>
          <w:rFonts w:ascii="Times New Roman" w:hAnsi="Times New Roman"/>
          <w:i w:val="0"/>
          <w:sz w:val="20"/>
          <w:szCs w:val="20"/>
          <w:lang w:val="es-ES_tradnl"/>
        </w:rPr>
        <w:t xml:space="preserve"> en entornos de</w:t>
      </w:r>
      <w:r w:rsidR="00937C2F" w:rsidRPr="00737D75">
        <w:rPr>
          <w:rFonts w:ascii="Times New Roman" w:hAnsi="Times New Roman"/>
          <w:i w:val="0"/>
          <w:sz w:val="20"/>
          <w:szCs w:val="20"/>
          <w:lang w:val="es-ES_tradnl"/>
        </w:rPr>
        <w:t xml:space="preserve"> aprendizaje co</w:t>
      </w:r>
      <w:r w:rsidR="00937C2F">
        <w:rPr>
          <w:rFonts w:ascii="Times New Roman" w:hAnsi="Times New Roman"/>
          <w:i w:val="0"/>
          <w:sz w:val="20"/>
          <w:szCs w:val="20"/>
          <w:lang w:val="es-ES_tradnl"/>
        </w:rPr>
        <w:t>operat</w:t>
      </w:r>
      <w:r w:rsidR="00937C2F" w:rsidRPr="00737D75">
        <w:rPr>
          <w:rFonts w:ascii="Times New Roman" w:hAnsi="Times New Roman"/>
          <w:i w:val="0"/>
          <w:sz w:val="20"/>
          <w:szCs w:val="20"/>
          <w:lang w:val="es-ES_tradnl"/>
        </w:rPr>
        <w:t>ivo</w:t>
      </w:r>
      <w:r w:rsidR="00D426B8">
        <w:rPr>
          <w:rFonts w:ascii="Times New Roman" w:hAnsi="Times New Roman"/>
          <w:i w:val="0"/>
          <w:sz w:val="20"/>
          <w:szCs w:val="20"/>
          <w:lang w:val="es-ES_tradnl"/>
        </w:rPr>
        <w:t xml:space="preserve"> </w:t>
      </w:r>
      <w:r w:rsidR="00937C2F">
        <w:rPr>
          <w:rFonts w:ascii="Times New Roman" w:hAnsi="Times New Roman"/>
          <w:i w:val="0"/>
          <w:sz w:val="20"/>
          <w:szCs w:val="20"/>
          <w:lang w:val="es-ES_tradnl"/>
        </w:rPr>
        <w:t>con estudiantes de</w:t>
      </w:r>
      <w:r w:rsidR="00D426B8">
        <w:rPr>
          <w:rFonts w:ascii="Times New Roman" w:hAnsi="Times New Roman"/>
          <w:i w:val="0"/>
          <w:sz w:val="20"/>
          <w:szCs w:val="20"/>
          <w:lang w:val="es-ES_tradnl"/>
        </w:rPr>
        <w:t xml:space="preserve"> educación básica (entre 10 y 14 años)</w:t>
      </w:r>
      <w:r w:rsidR="00937C2F">
        <w:rPr>
          <w:rFonts w:ascii="Times New Roman" w:hAnsi="Times New Roman"/>
          <w:i w:val="0"/>
          <w:sz w:val="20"/>
          <w:szCs w:val="20"/>
          <w:lang w:val="es-ES_tradnl"/>
        </w:rPr>
        <w:t>.</w:t>
      </w:r>
      <w:r w:rsidR="003654C4">
        <w:rPr>
          <w:rFonts w:ascii="Times New Roman" w:hAnsi="Times New Roman"/>
          <w:i w:val="0"/>
          <w:sz w:val="20"/>
          <w:szCs w:val="20"/>
          <w:lang w:val="es-ES_tradnl"/>
        </w:rPr>
        <w:t xml:space="preserve"> Para el análisis del impacto </w:t>
      </w:r>
      <w:r w:rsidR="00483A4B" w:rsidRPr="000323C7">
        <w:rPr>
          <w:rFonts w:ascii="Times New Roman" w:hAnsi="Times New Roman"/>
          <w:i w:val="0"/>
          <w:sz w:val="20"/>
          <w:szCs w:val="20"/>
          <w:lang w:val="es-ES_tradnl"/>
        </w:rPr>
        <w:t>del programa</w:t>
      </w:r>
      <w:r w:rsidR="003654C4" w:rsidRPr="000323C7">
        <w:rPr>
          <w:rFonts w:ascii="Times New Roman" w:hAnsi="Times New Roman"/>
          <w:i w:val="0"/>
          <w:sz w:val="20"/>
          <w:szCs w:val="20"/>
          <w:lang w:val="es-ES_tradnl"/>
        </w:rPr>
        <w:t xml:space="preserve"> según la percepción de los estudiantes,</w:t>
      </w:r>
      <w:r w:rsidR="00483A4B" w:rsidRPr="000323C7">
        <w:rPr>
          <w:rFonts w:ascii="Times New Roman" w:hAnsi="Times New Roman"/>
          <w:i w:val="0"/>
          <w:sz w:val="20"/>
          <w:szCs w:val="20"/>
          <w:lang w:val="es-ES_tradnl"/>
        </w:rPr>
        <w:t xml:space="preserve"> se utilizó una encuesta de 13 ítems, cuyos resultados fueron analizados con el paquete estadístico SPSS, obteniendo de esta manera</w:t>
      </w:r>
      <w:r w:rsidR="00A171DC" w:rsidRPr="000323C7">
        <w:rPr>
          <w:rFonts w:ascii="Times New Roman" w:hAnsi="Times New Roman"/>
          <w:i w:val="0"/>
          <w:sz w:val="20"/>
          <w:szCs w:val="20"/>
          <w:lang w:val="es-ES_tradnl"/>
        </w:rPr>
        <w:t xml:space="preserve"> </w:t>
      </w:r>
      <w:r w:rsidR="003654C4" w:rsidRPr="000323C7">
        <w:rPr>
          <w:rFonts w:ascii="Times New Roman" w:hAnsi="Times New Roman"/>
          <w:i w:val="0"/>
          <w:sz w:val="20"/>
          <w:szCs w:val="20"/>
          <w:lang w:val="es-ES_tradnl"/>
        </w:rPr>
        <w:t>un impacto</w:t>
      </w:r>
      <w:r w:rsidR="008B06C8" w:rsidRPr="000323C7">
        <w:rPr>
          <w:rFonts w:ascii="Times New Roman" w:hAnsi="Times New Roman"/>
          <w:i w:val="0"/>
          <w:sz w:val="20"/>
          <w:szCs w:val="20"/>
          <w:lang w:val="es-ES_tradnl"/>
        </w:rPr>
        <w:t xml:space="preserve"> medi</w:t>
      </w:r>
      <w:r w:rsidR="003654C4" w:rsidRPr="000323C7">
        <w:rPr>
          <w:rFonts w:ascii="Times New Roman" w:hAnsi="Times New Roman"/>
          <w:i w:val="0"/>
          <w:sz w:val="20"/>
          <w:szCs w:val="20"/>
          <w:lang w:val="es-ES_tradnl"/>
        </w:rPr>
        <w:t>o</w:t>
      </w:r>
      <w:r w:rsidR="008B06C8" w:rsidRPr="003654C4">
        <w:rPr>
          <w:rFonts w:ascii="Times New Roman" w:hAnsi="Times New Roman"/>
          <w:i w:val="0"/>
          <w:sz w:val="20"/>
          <w:szCs w:val="20"/>
          <w:lang w:val="es-ES_tradnl"/>
        </w:rPr>
        <w:t xml:space="preserve"> de 4 sobre 5 puntos.</w:t>
      </w:r>
      <w:r w:rsidR="00483A4B" w:rsidRPr="003654C4">
        <w:rPr>
          <w:rFonts w:ascii="Times New Roman" w:hAnsi="Times New Roman"/>
          <w:i w:val="0"/>
          <w:sz w:val="20"/>
          <w:szCs w:val="20"/>
          <w:lang w:val="es-ES_tradnl"/>
        </w:rPr>
        <w:t xml:space="preserve"> </w:t>
      </w:r>
      <w:r w:rsidR="00A171DC" w:rsidRPr="003654C4">
        <w:rPr>
          <w:rFonts w:ascii="Times New Roman" w:hAnsi="Times New Roman"/>
          <w:i w:val="0"/>
          <w:sz w:val="20"/>
          <w:szCs w:val="20"/>
          <w:lang w:val="es-ES_tradnl"/>
        </w:rPr>
        <w:t>Además,</w:t>
      </w:r>
      <w:r w:rsidR="00483A4B" w:rsidRPr="003654C4">
        <w:rPr>
          <w:rFonts w:ascii="Times New Roman" w:hAnsi="Times New Roman"/>
          <w:i w:val="0"/>
          <w:sz w:val="20"/>
          <w:szCs w:val="20"/>
          <w:lang w:val="es-ES_tradnl"/>
        </w:rPr>
        <w:t xml:space="preserve"> c</w:t>
      </w:r>
      <w:r w:rsidR="00483A4B">
        <w:rPr>
          <w:rFonts w:ascii="Times New Roman" w:hAnsi="Times New Roman"/>
          <w:i w:val="0"/>
          <w:sz w:val="20"/>
          <w:szCs w:val="20"/>
          <w:lang w:val="es-ES_tradnl"/>
        </w:rPr>
        <w:t xml:space="preserve">abe recalcar que los estudiantes </w:t>
      </w:r>
      <w:r w:rsidR="00A171DC">
        <w:rPr>
          <w:rFonts w:ascii="Times New Roman" w:hAnsi="Times New Roman"/>
          <w:i w:val="0"/>
          <w:sz w:val="20"/>
          <w:szCs w:val="20"/>
          <w:lang w:val="es-ES_tradnl"/>
        </w:rPr>
        <w:t>alcanzaron</w:t>
      </w:r>
      <w:r w:rsidR="00483A4B">
        <w:rPr>
          <w:rFonts w:ascii="Times New Roman" w:hAnsi="Times New Roman"/>
          <w:i w:val="0"/>
          <w:sz w:val="20"/>
          <w:szCs w:val="20"/>
          <w:lang w:val="es-ES_tradnl"/>
        </w:rPr>
        <w:t xml:space="preserve"> las herramientas necesarias e indispensables para una elección de la carrera universitaria basada en los talentos sobresalientes de cada uno.</w:t>
      </w:r>
    </w:p>
    <w:bookmarkEnd w:id="0"/>
    <w:p w14:paraId="4805F84D" w14:textId="48398CBB" w:rsidR="008900F6" w:rsidRDefault="008900F6" w:rsidP="004A6DBF">
      <w:pPr>
        <w:ind w:firstLine="0"/>
        <w:rPr>
          <w:rFonts w:ascii="Times New Roman" w:hAnsi="Times New Roman"/>
          <w:sz w:val="20"/>
          <w:szCs w:val="20"/>
          <w:lang w:val="es-ES_tradnl"/>
        </w:rPr>
      </w:pPr>
      <w:r w:rsidRPr="00412A91">
        <w:rPr>
          <w:rFonts w:ascii="Times New Roman" w:hAnsi="Times New Roman"/>
          <w:b/>
          <w:sz w:val="20"/>
          <w:szCs w:val="20"/>
          <w:lang w:val="es-ES_tradnl"/>
        </w:rPr>
        <w:t xml:space="preserve">Palabras clave: </w:t>
      </w:r>
      <w:r w:rsidR="00737D75" w:rsidRPr="00737D75">
        <w:rPr>
          <w:rFonts w:ascii="Times New Roman" w:hAnsi="Times New Roman"/>
          <w:sz w:val="20"/>
          <w:szCs w:val="20"/>
          <w:lang w:val="es-ES_tradnl"/>
        </w:rPr>
        <w:t xml:space="preserve">Desarrollo del talento, </w:t>
      </w:r>
      <w:r w:rsidR="00A171DC">
        <w:rPr>
          <w:rFonts w:ascii="Times New Roman" w:hAnsi="Times New Roman"/>
          <w:sz w:val="20"/>
          <w:szCs w:val="20"/>
          <w:lang w:val="es-ES_tradnl"/>
        </w:rPr>
        <w:t>proyectos estudiantiles, elección de carrera universitaria.</w:t>
      </w:r>
    </w:p>
    <w:p w14:paraId="62D8CD27" w14:textId="14DC2FDA" w:rsidR="00C55BFF" w:rsidRDefault="00C55BFF" w:rsidP="004A6DBF">
      <w:pPr>
        <w:ind w:firstLine="0"/>
        <w:rPr>
          <w:rFonts w:ascii="Times New Roman" w:hAnsi="Times New Roman"/>
          <w:sz w:val="20"/>
          <w:szCs w:val="20"/>
          <w:lang w:val="es-ES_tradnl"/>
        </w:rPr>
      </w:pPr>
    </w:p>
    <w:p w14:paraId="5E246C33" w14:textId="4A0C6DC6" w:rsidR="00C55BFF" w:rsidRDefault="00C55BFF" w:rsidP="004A6DBF">
      <w:pPr>
        <w:ind w:firstLine="0"/>
        <w:rPr>
          <w:rFonts w:ascii="Times New Roman" w:hAnsi="Times New Roman"/>
          <w:sz w:val="20"/>
          <w:szCs w:val="20"/>
          <w:lang w:val="es-ES_tradnl"/>
        </w:rPr>
      </w:pPr>
    </w:p>
    <w:p w14:paraId="59DC3446" w14:textId="77777777" w:rsidR="00C55BFF" w:rsidRPr="00412A91" w:rsidRDefault="00C55BFF" w:rsidP="004A6DBF">
      <w:pPr>
        <w:ind w:firstLine="0"/>
        <w:rPr>
          <w:rFonts w:ascii="Times New Roman" w:hAnsi="Times New Roman"/>
          <w:sz w:val="20"/>
          <w:szCs w:val="20"/>
          <w:lang w:val="es-ES_tradnl"/>
        </w:rPr>
      </w:pPr>
    </w:p>
    <w:p w14:paraId="16DE02BD" w14:textId="77777777" w:rsidR="00BF7038" w:rsidRPr="0082317C" w:rsidRDefault="00BF7038" w:rsidP="00BF7038">
      <w:pPr>
        <w:ind w:firstLine="0"/>
        <w:jc w:val="center"/>
        <w:rPr>
          <w:rFonts w:ascii="Times New Roman" w:hAnsi="Times New Roman"/>
          <w:b/>
          <w:bCs/>
          <w:caps/>
          <w:kern w:val="32"/>
          <w:sz w:val="28"/>
          <w:szCs w:val="28"/>
          <w:lang w:val="en-US"/>
        </w:rPr>
      </w:pPr>
      <w:r w:rsidRPr="0082317C">
        <w:rPr>
          <w:rFonts w:ascii="Times New Roman" w:hAnsi="Times New Roman"/>
          <w:b/>
          <w:bCs/>
          <w:caps/>
          <w:kern w:val="32"/>
          <w:sz w:val="28"/>
          <w:szCs w:val="28"/>
          <w:lang w:val="en-US"/>
        </w:rPr>
        <w:t>Talent development in formal education</w:t>
      </w:r>
    </w:p>
    <w:p w14:paraId="5E1BCC6C" w14:textId="77777777" w:rsidR="00BF7038" w:rsidRPr="00BF7038" w:rsidRDefault="00BF7038" w:rsidP="00BF7038">
      <w:pPr>
        <w:rPr>
          <w:b/>
          <w:sz w:val="24"/>
          <w:szCs w:val="26"/>
          <w:lang w:val="en-US"/>
        </w:rPr>
      </w:pPr>
    </w:p>
    <w:p w14:paraId="6B7E3B2D" w14:textId="1D8EC94B" w:rsidR="00BF7038" w:rsidRPr="00472D2B" w:rsidRDefault="00BF7038" w:rsidP="00BF7038">
      <w:pPr>
        <w:pStyle w:val="Resumen"/>
        <w:ind w:left="0" w:right="-1"/>
        <w:rPr>
          <w:rFonts w:ascii="Times New Roman" w:hAnsi="Times New Roman"/>
          <w:i w:val="0"/>
          <w:sz w:val="20"/>
          <w:szCs w:val="20"/>
          <w:lang w:val="en-US"/>
        </w:rPr>
      </w:pPr>
      <w:r w:rsidRPr="00BF7038">
        <w:rPr>
          <w:rFonts w:ascii="Times New Roman" w:hAnsi="Times New Roman"/>
          <w:b/>
          <w:i w:val="0"/>
          <w:sz w:val="20"/>
          <w:szCs w:val="20"/>
          <w:lang w:val="en-US"/>
        </w:rPr>
        <w:t>Summary:</w:t>
      </w:r>
      <w:r w:rsidRPr="00BF7038">
        <w:rPr>
          <w:rFonts w:ascii="Times New Roman" w:hAnsi="Times New Roman"/>
          <w:i w:val="0"/>
          <w:sz w:val="20"/>
          <w:szCs w:val="20"/>
          <w:lang w:val="en-US"/>
        </w:rPr>
        <w:t xml:space="preserve"> This article offers a review about the new talent paradigms, according to which this isn’t considered as a gift of certain privileged people, but it could be developed and empowered with a proper training. </w:t>
      </w:r>
      <w:r w:rsidRPr="00472D2B">
        <w:rPr>
          <w:rFonts w:ascii="Times New Roman" w:hAnsi="Times New Roman"/>
          <w:i w:val="0"/>
          <w:sz w:val="20"/>
          <w:szCs w:val="20"/>
          <w:lang w:val="en-US"/>
        </w:rPr>
        <w:t>It shows a</w:t>
      </w:r>
      <w:ins w:id="1" w:author="TERESA VINUEZA" w:date="2018-03-06T21:11:00Z">
        <w:r w:rsidR="00396AFE">
          <w:rPr>
            <w:rFonts w:ascii="Times New Roman" w:hAnsi="Times New Roman"/>
            <w:i w:val="0"/>
            <w:sz w:val="20"/>
            <w:szCs w:val="20"/>
            <w:lang w:val="en-US"/>
          </w:rPr>
          <w:t>n</w:t>
        </w:r>
      </w:ins>
      <w:r w:rsidRPr="00472D2B">
        <w:rPr>
          <w:rFonts w:ascii="Times New Roman" w:hAnsi="Times New Roman"/>
          <w:i w:val="0"/>
          <w:sz w:val="20"/>
          <w:szCs w:val="20"/>
          <w:lang w:val="en-US"/>
        </w:rPr>
        <w:t xml:space="preserve"> innovator program that systematizes methodological strategies to discover and develop the talent within formal education, and then links it with a proper choice of a college degree by the students. Also there are interrelated student programs where high school students (between 16 and 18 years old) lead the process, acknowledging their talents to develop them later through a self-proposed project on learning environments with primary schoolers (between 10 and 14 years old). For the </w:t>
      </w:r>
      <w:del w:id="2" w:author="TERESA VINUEZA" w:date="2018-03-06T21:00:00Z">
        <w:r w:rsidRPr="00472D2B" w:rsidDel="00650E90">
          <w:rPr>
            <w:rFonts w:ascii="Times New Roman" w:hAnsi="Times New Roman"/>
            <w:i w:val="0"/>
            <w:sz w:val="20"/>
            <w:szCs w:val="20"/>
            <w:lang w:val="en-US"/>
          </w:rPr>
          <w:delText xml:space="preserve">effectiveness </w:delText>
        </w:r>
      </w:del>
      <w:ins w:id="3" w:author="TERESA VINUEZA" w:date="2018-03-06T21:00:00Z">
        <w:r w:rsidR="00650E90">
          <w:rPr>
            <w:rFonts w:ascii="Times New Roman" w:hAnsi="Times New Roman"/>
            <w:i w:val="0"/>
            <w:sz w:val="20"/>
            <w:szCs w:val="20"/>
            <w:lang w:val="en-US"/>
          </w:rPr>
          <w:t>impact</w:t>
        </w:r>
        <w:r w:rsidR="00650E90" w:rsidRPr="00472D2B">
          <w:rPr>
            <w:rFonts w:ascii="Times New Roman" w:hAnsi="Times New Roman"/>
            <w:i w:val="0"/>
            <w:sz w:val="20"/>
            <w:szCs w:val="20"/>
            <w:lang w:val="en-US"/>
          </w:rPr>
          <w:t xml:space="preserve"> </w:t>
        </w:r>
      </w:ins>
      <w:r w:rsidRPr="00472D2B">
        <w:rPr>
          <w:rFonts w:ascii="Times New Roman" w:hAnsi="Times New Roman"/>
          <w:i w:val="0"/>
          <w:sz w:val="20"/>
          <w:szCs w:val="20"/>
          <w:lang w:val="en-US"/>
        </w:rPr>
        <w:t>analysis</w:t>
      </w:r>
      <w:ins w:id="4" w:author="TERESA VINUEZA" w:date="2018-03-06T21:02:00Z">
        <w:r w:rsidR="00650E90">
          <w:rPr>
            <w:rFonts w:ascii="Times New Roman" w:hAnsi="Times New Roman"/>
            <w:i w:val="0"/>
            <w:sz w:val="20"/>
            <w:szCs w:val="20"/>
            <w:lang w:val="en-US"/>
          </w:rPr>
          <w:t xml:space="preserve"> </w:t>
        </w:r>
      </w:ins>
      <w:ins w:id="5" w:author="TERESA VINUEZA" w:date="2018-03-06T21:03:00Z">
        <w:r w:rsidR="00650E90" w:rsidRPr="00650E90">
          <w:rPr>
            <w:rFonts w:ascii="Times New Roman" w:hAnsi="Times New Roman"/>
            <w:i w:val="0"/>
            <w:sz w:val="20"/>
            <w:szCs w:val="20"/>
            <w:lang w:val="en-US"/>
          </w:rPr>
          <w:t>according to the perception of the students</w:t>
        </w:r>
      </w:ins>
      <w:r w:rsidRPr="00472D2B">
        <w:rPr>
          <w:rFonts w:ascii="Times New Roman" w:hAnsi="Times New Roman"/>
          <w:i w:val="0"/>
          <w:sz w:val="20"/>
          <w:szCs w:val="20"/>
          <w:lang w:val="en-US"/>
        </w:rPr>
        <w:t xml:space="preserve">, a 13 items poll was used, whose results were analyzed with the SPSS statistic package, getting this way </w:t>
      </w:r>
      <w:ins w:id="6" w:author="TERESA VINUEZA" w:date="2018-03-06T21:04:00Z">
        <w:r w:rsidR="00650E90">
          <w:rPr>
            <w:rFonts w:ascii="Times New Roman" w:hAnsi="Times New Roman"/>
            <w:i w:val="0"/>
            <w:sz w:val="20"/>
            <w:szCs w:val="20"/>
            <w:lang w:val="en-US"/>
          </w:rPr>
          <w:t>an impact of 4 over 5 points</w:t>
        </w:r>
      </w:ins>
      <w:del w:id="7" w:author="TERESA VINUEZA" w:date="2018-03-06T21:04:00Z">
        <w:r w:rsidRPr="00472D2B" w:rsidDel="00650E90">
          <w:rPr>
            <w:rFonts w:ascii="Times New Roman" w:hAnsi="Times New Roman"/>
            <w:i w:val="0"/>
            <w:sz w:val="20"/>
            <w:szCs w:val="20"/>
            <w:lang w:val="en-US"/>
          </w:rPr>
          <w:delText>80% of effectiveness as the r</w:delText>
        </w:r>
      </w:del>
      <w:del w:id="8" w:author="TERESA VINUEZA" w:date="2018-03-06T21:05:00Z">
        <w:r w:rsidRPr="00472D2B" w:rsidDel="00650E90">
          <w:rPr>
            <w:rFonts w:ascii="Times New Roman" w:hAnsi="Times New Roman"/>
            <w:i w:val="0"/>
            <w:sz w:val="20"/>
            <w:szCs w:val="20"/>
            <w:lang w:val="en-US"/>
          </w:rPr>
          <w:delText>esult</w:delText>
        </w:r>
      </w:del>
      <w:r w:rsidRPr="00472D2B">
        <w:rPr>
          <w:rFonts w:ascii="Times New Roman" w:hAnsi="Times New Roman"/>
          <w:i w:val="0"/>
          <w:sz w:val="20"/>
          <w:szCs w:val="20"/>
          <w:lang w:val="en-US"/>
        </w:rPr>
        <w:t xml:space="preserve">. </w:t>
      </w:r>
      <w:r w:rsidR="00202C83" w:rsidRPr="00472D2B">
        <w:rPr>
          <w:rFonts w:ascii="Times New Roman" w:hAnsi="Times New Roman"/>
          <w:i w:val="0"/>
          <w:sz w:val="20"/>
          <w:szCs w:val="20"/>
          <w:lang w:val="en-US"/>
        </w:rPr>
        <w:t>Furthermore,</w:t>
      </w:r>
      <w:r w:rsidRPr="00472D2B">
        <w:rPr>
          <w:rFonts w:ascii="Times New Roman" w:hAnsi="Times New Roman"/>
          <w:i w:val="0"/>
          <w:sz w:val="20"/>
          <w:szCs w:val="20"/>
          <w:lang w:val="en-US"/>
        </w:rPr>
        <w:t xml:space="preserve"> it’s noteworthy that the students reached the necessary and indispensable tools to select a college degree based on each student’s outstanding talent.</w:t>
      </w:r>
    </w:p>
    <w:p w14:paraId="788FB59C" w14:textId="77777777" w:rsidR="00BF7038" w:rsidRPr="00BF7038" w:rsidRDefault="00BF7038" w:rsidP="00BF7038">
      <w:pPr>
        <w:pStyle w:val="Resumen"/>
        <w:ind w:left="0" w:right="-1"/>
        <w:rPr>
          <w:rFonts w:ascii="Times New Roman" w:hAnsi="Times New Roman"/>
          <w:i w:val="0"/>
          <w:sz w:val="20"/>
          <w:szCs w:val="20"/>
          <w:lang w:val="en-US"/>
        </w:rPr>
      </w:pPr>
      <w:r w:rsidRPr="00BF7038">
        <w:rPr>
          <w:rFonts w:ascii="Times New Roman" w:hAnsi="Times New Roman"/>
          <w:b/>
          <w:i w:val="0"/>
          <w:sz w:val="20"/>
          <w:szCs w:val="20"/>
          <w:lang w:val="en-US"/>
        </w:rPr>
        <w:t>Keywords:</w:t>
      </w:r>
      <w:r w:rsidRPr="00BF7038">
        <w:rPr>
          <w:rFonts w:ascii="Times New Roman" w:hAnsi="Times New Roman"/>
          <w:i w:val="0"/>
          <w:sz w:val="20"/>
          <w:szCs w:val="20"/>
          <w:lang w:val="en-US"/>
        </w:rPr>
        <w:t xml:space="preserve"> Talent development, student projects, selection of a college degree.</w:t>
      </w:r>
    </w:p>
    <w:p w14:paraId="58923F94" w14:textId="537A5B2F" w:rsidR="00C55BFF" w:rsidRPr="00BF7038" w:rsidRDefault="00C55BFF" w:rsidP="00BF7038">
      <w:pPr>
        <w:pStyle w:val="Resumen"/>
        <w:ind w:left="0" w:right="-1"/>
        <w:rPr>
          <w:rFonts w:ascii="Times New Roman" w:hAnsi="Times New Roman"/>
          <w:i w:val="0"/>
          <w:sz w:val="20"/>
          <w:szCs w:val="20"/>
          <w:lang w:val="en-US"/>
        </w:rPr>
      </w:pPr>
    </w:p>
    <w:p w14:paraId="1808FB55" w14:textId="1549D33F" w:rsidR="00C55BFF" w:rsidRPr="00BF7038" w:rsidRDefault="00C55BFF" w:rsidP="00C55BFF">
      <w:pPr>
        <w:rPr>
          <w:sz w:val="20"/>
          <w:lang w:val="en-US"/>
        </w:rPr>
      </w:pPr>
    </w:p>
    <w:p w14:paraId="4C39E044" w14:textId="77777777" w:rsidR="00C55BFF" w:rsidRPr="00BF7038" w:rsidRDefault="00C55BFF" w:rsidP="00C55BFF">
      <w:pPr>
        <w:rPr>
          <w:sz w:val="20"/>
          <w:lang w:val="en-US"/>
        </w:rPr>
      </w:pPr>
    </w:p>
    <w:p w14:paraId="4D6303B6" w14:textId="77777777" w:rsidR="00BF7038" w:rsidRPr="00C66EBC" w:rsidRDefault="00BF7038" w:rsidP="00BF7038">
      <w:pPr>
        <w:ind w:firstLine="0"/>
        <w:jc w:val="center"/>
        <w:rPr>
          <w:rFonts w:ascii="Times New Roman" w:hAnsi="Times New Roman"/>
          <w:b/>
          <w:bCs/>
          <w:caps/>
          <w:kern w:val="32"/>
          <w:sz w:val="28"/>
          <w:szCs w:val="28"/>
        </w:rPr>
      </w:pPr>
      <w:r w:rsidRPr="00C66EBC">
        <w:rPr>
          <w:rFonts w:ascii="Times New Roman" w:hAnsi="Times New Roman"/>
          <w:b/>
          <w:bCs/>
          <w:caps/>
          <w:kern w:val="32"/>
          <w:sz w:val="28"/>
          <w:szCs w:val="28"/>
        </w:rPr>
        <w:t>DESENVOLVIMENTO DO TALENTO NA EDUCAÇÃO FORMAL</w:t>
      </w:r>
    </w:p>
    <w:p w14:paraId="3F46817B" w14:textId="77777777" w:rsidR="00BF7038" w:rsidRPr="00BF7038" w:rsidRDefault="00BF7038" w:rsidP="00BF7038">
      <w:pPr>
        <w:pStyle w:val="Resumen"/>
        <w:ind w:left="0" w:right="-1"/>
        <w:rPr>
          <w:rFonts w:ascii="Times New Roman" w:hAnsi="Times New Roman"/>
          <w:b/>
          <w:i w:val="0"/>
          <w:sz w:val="24"/>
          <w:szCs w:val="20"/>
          <w:lang w:val="es-ES_tradnl"/>
        </w:rPr>
      </w:pPr>
    </w:p>
    <w:p w14:paraId="6A923B26" w14:textId="77523BAF" w:rsidR="00BF7038" w:rsidRPr="00C66EBC" w:rsidRDefault="00BF7038" w:rsidP="00BF7038">
      <w:pPr>
        <w:pStyle w:val="Resumen"/>
        <w:ind w:left="0" w:right="-1"/>
        <w:rPr>
          <w:rFonts w:ascii="Times New Roman" w:hAnsi="Times New Roman"/>
          <w:i w:val="0"/>
          <w:sz w:val="20"/>
          <w:szCs w:val="20"/>
          <w:lang w:val="pt-BR"/>
        </w:rPr>
      </w:pPr>
      <w:r w:rsidRPr="00C66EBC">
        <w:rPr>
          <w:rFonts w:ascii="Times New Roman" w:hAnsi="Times New Roman"/>
          <w:b/>
          <w:i w:val="0"/>
          <w:sz w:val="20"/>
          <w:szCs w:val="20"/>
          <w:lang w:val="es-ES_tradnl"/>
        </w:rPr>
        <w:t xml:space="preserve">Resumo. </w:t>
      </w:r>
      <w:r w:rsidRPr="00C66EBC">
        <w:rPr>
          <w:rFonts w:ascii="Times New Roman" w:hAnsi="Times New Roman"/>
          <w:i w:val="0"/>
          <w:sz w:val="20"/>
          <w:szCs w:val="20"/>
          <w:lang w:val="pt-BR"/>
        </w:rPr>
        <w:t xml:space="preserve">Este artigo oferece uma revisão dos novos paradigmas de talento, segundo os quais isso não é apenas considerado um dom de certos </w:t>
      </w:r>
      <w:proofErr w:type="spellStart"/>
      <w:r w:rsidRPr="00C66EBC">
        <w:rPr>
          <w:rFonts w:ascii="Times New Roman" w:hAnsi="Times New Roman"/>
          <w:i w:val="0"/>
          <w:sz w:val="20"/>
          <w:szCs w:val="20"/>
          <w:lang w:val="pt-BR"/>
        </w:rPr>
        <w:t>privilégiados</w:t>
      </w:r>
      <w:proofErr w:type="spellEnd"/>
      <w:r w:rsidRPr="00C66EBC">
        <w:rPr>
          <w:rFonts w:ascii="Times New Roman" w:hAnsi="Times New Roman"/>
          <w:i w:val="0"/>
          <w:sz w:val="20"/>
          <w:szCs w:val="20"/>
          <w:lang w:val="pt-BR"/>
        </w:rPr>
        <w:t xml:space="preserve">, mas pode ser desenvolvido e </w:t>
      </w:r>
      <w:r>
        <w:rPr>
          <w:rFonts w:ascii="Times New Roman" w:hAnsi="Times New Roman"/>
          <w:i w:val="0"/>
          <w:sz w:val="20"/>
          <w:szCs w:val="20"/>
          <w:lang w:val="pt-BR"/>
        </w:rPr>
        <w:t>maximizado</w:t>
      </w:r>
      <w:r w:rsidRPr="00C66EBC">
        <w:rPr>
          <w:rFonts w:ascii="Times New Roman" w:hAnsi="Times New Roman"/>
          <w:i w:val="0"/>
          <w:sz w:val="20"/>
          <w:szCs w:val="20"/>
          <w:lang w:val="pt-BR"/>
        </w:rPr>
        <w:t xml:space="preserve"> com treinamento adequado. O resumo apresenta um programa inovador que sistematiza estratégias metodológicas para descobrir e desenvolver o talento dentro da educação formal e, posteriormente, vinculá-lo com uma escolha adequada da carreira universitária pelos alunos. Os programas estudantis estão inter-relacionados onde os alunos do ensino médio (entre 16 e 18 anos) lideram o processo, reconhecendo seus talentos e depois desenvolvendo-os através de um projeto </w:t>
      </w:r>
      <w:r>
        <w:rPr>
          <w:rFonts w:ascii="Times New Roman" w:hAnsi="Times New Roman"/>
          <w:i w:val="0"/>
          <w:sz w:val="20"/>
          <w:szCs w:val="20"/>
          <w:lang w:val="pt-BR"/>
        </w:rPr>
        <w:t xml:space="preserve">autoproposto </w:t>
      </w:r>
      <w:r w:rsidRPr="00C66EBC">
        <w:rPr>
          <w:rFonts w:ascii="Times New Roman" w:hAnsi="Times New Roman"/>
          <w:i w:val="0"/>
          <w:sz w:val="20"/>
          <w:szCs w:val="20"/>
          <w:lang w:val="pt-BR"/>
        </w:rPr>
        <w:t xml:space="preserve">em ambientes cooperativos de aprendizagem com estudantes de educação básica (entre 10 e 14 anos). </w:t>
      </w:r>
      <w:ins w:id="9" w:author="TERESA VINUEZA" w:date="2018-03-06T21:06:00Z">
        <w:r w:rsidR="00650E90" w:rsidRPr="00650E90">
          <w:rPr>
            <w:rFonts w:ascii="Times New Roman" w:hAnsi="Times New Roman"/>
            <w:i w:val="0"/>
            <w:sz w:val="20"/>
            <w:szCs w:val="20"/>
            <w:lang w:val="pt-BR"/>
          </w:rPr>
          <w:t>Para a análise do impacto do programa de acordo com a percepção dos alunos</w:t>
        </w:r>
        <w:r w:rsidR="00650E90" w:rsidRPr="00650E90" w:rsidDel="00650E90">
          <w:rPr>
            <w:rFonts w:ascii="Times New Roman" w:hAnsi="Times New Roman"/>
            <w:i w:val="0"/>
            <w:sz w:val="20"/>
            <w:szCs w:val="20"/>
            <w:lang w:val="pt-BR"/>
          </w:rPr>
          <w:t xml:space="preserve"> </w:t>
        </w:r>
      </w:ins>
      <w:del w:id="10" w:author="TERESA VINUEZA" w:date="2018-03-06T21:06:00Z">
        <w:r w:rsidRPr="00C66EBC" w:rsidDel="00650E90">
          <w:rPr>
            <w:rFonts w:ascii="Times New Roman" w:hAnsi="Times New Roman"/>
            <w:i w:val="0"/>
            <w:sz w:val="20"/>
            <w:szCs w:val="20"/>
            <w:lang w:val="pt-BR"/>
          </w:rPr>
          <w:delText>Para o análise da eficácia do programa</w:delText>
        </w:r>
      </w:del>
      <w:r w:rsidRPr="00C66EBC">
        <w:rPr>
          <w:rFonts w:ascii="Times New Roman" w:hAnsi="Times New Roman"/>
          <w:i w:val="0"/>
          <w:sz w:val="20"/>
          <w:szCs w:val="20"/>
          <w:lang w:val="pt-BR"/>
        </w:rPr>
        <w:t xml:space="preserve">, foi utilizada uma pesquisa de 13 itens, cujos resultados foram analisados ​​com o pacote estatístico SPSS, </w:t>
      </w:r>
      <w:ins w:id="11" w:author="TERESA VINUEZA" w:date="2018-03-06T21:09:00Z">
        <w:r w:rsidR="00A135C9">
          <w:rPr>
            <w:rFonts w:ascii="Times New Roman" w:hAnsi="Times New Roman"/>
            <w:i w:val="0"/>
            <w:sz w:val="20"/>
            <w:szCs w:val="20"/>
            <w:lang w:val="pt-BR"/>
          </w:rPr>
          <w:t xml:space="preserve">obtendo assim um </w:t>
        </w:r>
      </w:ins>
      <w:del w:id="12" w:author="TERESA VINUEZA" w:date="2018-03-06T21:10:00Z">
        <w:r w:rsidRPr="00C66EBC" w:rsidDel="00A135C9">
          <w:rPr>
            <w:rFonts w:ascii="Times New Roman" w:hAnsi="Times New Roman"/>
            <w:i w:val="0"/>
            <w:sz w:val="20"/>
            <w:szCs w:val="20"/>
            <w:lang w:val="pt-BR"/>
          </w:rPr>
          <w:delText>resultando em um</w:delText>
        </w:r>
      </w:del>
      <w:del w:id="13" w:author="TERESA VINUEZA" w:date="2018-03-06T21:07:00Z">
        <w:r w:rsidRPr="00C66EBC" w:rsidDel="00650E90">
          <w:rPr>
            <w:rFonts w:ascii="Times New Roman" w:hAnsi="Times New Roman"/>
            <w:i w:val="0"/>
            <w:sz w:val="20"/>
            <w:szCs w:val="20"/>
            <w:lang w:val="pt-BR"/>
          </w:rPr>
          <w:delText>a</w:delText>
        </w:r>
      </w:del>
      <w:del w:id="14" w:author="TERESA VINUEZA" w:date="2018-03-06T21:10:00Z">
        <w:r w:rsidRPr="00C66EBC" w:rsidDel="00A135C9">
          <w:rPr>
            <w:rFonts w:ascii="Times New Roman" w:hAnsi="Times New Roman"/>
            <w:i w:val="0"/>
            <w:sz w:val="20"/>
            <w:szCs w:val="20"/>
            <w:lang w:val="pt-BR"/>
          </w:rPr>
          <w:delText xml:space="preserve"> </w:delText>
        </w:r>
      </w:del>
      <w:del w:id="15" w:author="TERESA VINUEZA" w:date="2018-03-06T21:07:00Z">
        <w:r w:rsidRPr="00C66EBC" w:rsidDel="00650E90">
          <w:rPr>
            <w:rFonts w:ascii="Times New Roman" w:hAnsi="Times New Roman"/>
            <w:i w:val="0"/>
            <w:sz w:val="20"/>
            <w:szCs w:val="20"/>
            <w:lang w:val="pt-BR"/>
          </w:rPr>
          <w:delText xml:space="preserve">efetividade </w:delText>
        </w:r>
      </w:del>
      <w:ins w:id="16" w:author="TERESA VINUEZA" w:date="2018-03-06T21:07:00Z">
        <w:r w:rsidR="00650E90">
          <w:rPr>
            <w:rFonts w:ascii="Times New Roman" w:hAnsi="Times New Roman"/>
            <w:i w:val="0"/>
            <w:sz w:val="20"/>
            <w:szCs w:val="20"/>
            <w:lang w:val="pt-BR"/>
          </w:rPr>
          <w:t>impacto</w:t>
        </w:r>
      </w:ins>
      <w:ins w:id="17" w:author="TERESA VINUEZA" w:date="2018-03-06T21:10:00Z">
        <w:r w:rsidR="00A135C9">
          <w:rPr>
            <w:rFonts w:ascii="Times New Roman" w:hAnsi="Times New Roman"/>
            <w:i w:val="0"/>
            <w:sz w:val="20"/>
            <w:szCs w:val="20"/>
            <w:lang w:val="pt-BR"/>
          </w:rPr>
          <w:t xml:space="preserve"> médio</w:t>
        </w:r>
      </w:ins>
      <w:ins w:id="18" w:author="TERESA VINUEZA" w:date="2018-03-06T21:07:00Z">
        <w:r w:rsidR="00650E90" w:rsidRPr="00C66EBC">
          <w:rPr>
            <w:rFonts w:ascii="Times New Roman" w:hAnsi="Times New Roman"/>
            <w:i w:val="0"/>
            <w:sz w:val="20"/>
            <w:szCs w:val="20"/>
            <w:lang w:val="pt-BR"/>
          </w:rPr>
          <w:t xml:space="preserve"> </w:t>
        </w:r>
      </w:ins>
      <w:r w:rsidRPr="00C66EBC">
        <w:rPr>
          <w:rFonts w:ascii="Times New Roman" w:hAnsi="Times New Roman"/>
          <w:i w:val="0"/>
          <w:sz w:val="20"/>
          <w:szCs w:val="20"/>
          <w:lang w:val="pt-BR"/>
        </w:rPr>
        <w:t xml:space="preserve">de </w:t>
      </w:r>
      <w:del w:id="19" w:author="TERESA VINUEZA" w:date="2018-03-06T21:07:00Z">
        <w:r w:rsidRPr="00C66EBC" w:rsidDel="00650E90">
          <w:rPr>
            <w:rFonts w:ascii="Times New Roman" w:hAnsi="Times New Roman"/>
            <w:i w:val="0"/>
            <w:sz w:val="20"/>
            <w:szCs w:val="20"/>
            <w:lang w:val="pt-BR"/>
          </w:rPr>
          <w:delText>80%</w:delText>
        </w:r>
      </w:del>
      <w:ins w:id="20" w:author="TERESA VINUEZA" w:date="2018-03-06T21:07:00Z">
        <w:r w:rsidR="00650E90">
          <w:rPr>
            <w:rFonts w:ascii="Times New Roman" w:hAnsi="Times New Roman"/>
            <w:i w:val="0"/>
            <w:sz w:val="20"/>
            <w:szCs w:val="20"/>
            <w:lang w:val="pt-BR"/>
          </w:rPr>
          <w:t xml:space="preserve">4 sobre 5 </w:t>
        </w:r>
      </w:ins>
      <w:ins w:id="21" w:author="TERESA VINUEZA" w:date="2018-03-06T21:08:00Z">
        <w:r w:rsidR="00650E90">
          <w:rPr>
            <w:rFonts w:ascii="Times New Roman" w:hAnsi="Times New Roman"/>
            <w:i w:val="0"/>
            <w:sz w:val="20"/>
            <w:szCs w:val="20"/>
            <w:lang w:val="pt-BR"/>
          </w:rPr>
          <w:t>pontos</w:t>
        </w:r>
      </w:ins>
      <w:r w:rsidRPr="00C66EBC">
        <w:rPr>
          <w:rFonts w:ascii="Times New Roman" w:hAnsi="Times New Roman"/>
          <w:i w:val="0"/>
          <w:sz w:val="20"/>
          <w:szCs w:val="20"/>
          <w:lang w:val="pt-BR"/>
        </w:rPr>
        <w:t>. Além disso, é necessário enfatizar que os alunos alcançaram as ferramentas necessárias e indispensáveis ​​para uma escolha da carreira universitária com base nos talentos de cada um.</w:t>
      </w:r>
    </w:p>
    <w:p w14:paraId="06F41F70" w14:textId="77777777" w:rsidR="00BF7038" w:rsidRPr="00C66EBC" w:rsidRDefault="00BF7038" w:rsidP="00BF7038">
      <w:pPr>
        <w:pStyle w:val="Resumen"/>
        <w:ind w:left="0" w:right="-1"/>
        <w:rPr>
          <w:rFonts w:ascii="Times New Roman" w:hAnsi="Times New Roman"/>
          <w:i w:val="0"/>
          <w:sz w:val="20"/>
          <w:szCs w:val="20"/>
          <w:lang w:val="es-ES_tradnl"/>
        </w:rPr>
      </w:pPr>
      <w:r w:rsidRPr="00BF7038">
        <w:rPr>
          <w:rFonts w:ascii="Times New Roman" w:hAnsi="Times New Roman"/>
          <w:b/>
          <w:i w:val="0"/>
          <w:sz w:val="20"/>
          <w:szCs w:val="20"/>
          <w:lang w:val="es-ES_tradnl"/>
        </w:rPr>
        <w:t>Palabras-chave:</w:t>
      </w:r>
      <w:r w:rsidRPr="00C66EBC">
        <w:rPr>
          <w:rFonts w:ascii="Times New Roman" w:hAnsi="Times New Roman"/>
          <w:i w:val="0"/>
          <w:sz w:val="20"/>
          <w:szCs w:val="20"/>
          <w:lang w:val="es-ES_tradnl"/>
        </w:rPr>
        <w:t xml:space="preserve"> Desenvolvimiento de talento, </w:t>
      </w:r>
      <w:proofErr w:type="spellStart"/>
      <w:r w:rsidRPr="00C66EBC">
        <w:rPr>
          <w:rFonts w:ascii="Times New Roman" w:hAnsi="Times New Roman"/>
          <w:i w:val="0"/>
          <w:sz w:val="20"/>
          <w:szCs w:val="20"/>
          <w:lang w:val="es-ES_tradnl"/>
        </w:rPr>
        <w:t>projetos</w:t>
      </w:r>
      <w:proofErr w:type="spellEnd"/>
      <w:r w:rsidRPr="00C66EBC">
        <w:rPr>
          <w:rFonts w:ascii="Times New Roman" w:hAnsi="Times New Roman"/>
          <w:i w:val="0"/>
          <w:sz w:val="20"/>
          <w:szCs w:val="20"/>
          <w:lang w:val="es-ES_tradnl"/>
        </w:rPr>
        <w:t xml:space="preserve"> </w:t>
      </w:r>
      <w:proofErr w:type="spellStart"/>
      <w:r w:rsidRPr="00C66EBC">
        <w:rPr>
          <w:rFonts w:ascii="Times New Roman" w:hAnsi="Times New Roman"/>
          <w:i w:val="0"/>
          <w:sz w:val="20"/>
          <w:szCs w:val="20"/>
          <w:lang w:val="es-ES_tradnl"/>
        </w:rPr>
        <w:t>estudantis</w:t>
      </w:r>
      <w:proofErr w:type="spellEnd"/>
      <w:r w:rsidRPr="00C66EBC">
        <w:rPr>
          <w:rFonts w:ascii="Times New Roman" w:hAnsi="Times New Roman"/>
          <w:i w:val="0"/>
          <w:sz w:val="20"/>
          <w:szCs w:val="20"/>
          <w:lang w:val="es-ES_tradnl"/>
        </w:rPr>
        <w:t xml:space="preserve">, </w:t>
      </w:r>
      <w:proofErr w:type="spellStart"/>
      <w:r w:rsidRPr="00C66EBC">
        <w:rPr>
          <w:rFonts w:ascii="Times New Roman" w:hAnsi="Times New Roman"/>
          <w:i w:val="0"/>
          <w:sz w:val="20"/>
          <w:szCs w:val="20"/>
          <w:lang w:val="es-ES_tradnl"/>
        </w:rPr>
        <w:t>escolha</w:t>
      </w:r>
      <w:proofErr w:type="spellEnd"/>
      <w:r w:rsidRPr="00C66EBC">
        <w:rPr>
          <w:rFonts w:ascii="Times New Roman" w:hAnsi="Times New Roman"/>
          <w:i w:val="0"/>
          <w:sz w:val="20"/>
          <w:szCs w:val="20"/>
          <w:lang w:val="es-ES_tradnl"/>
        </w:rPr>
        <w:t xml:space="preserve"> de </w:t>
      </w:r>
      <w:proofErr w:type="spellStart"/>
      <w:r w:rsidRPr="00C66EBC">
        <w:rPr>
          <w:rFonts w:ascii="Times New Roman" w:hAnsi="Times New Roman"/>
          <w:i w:val="0"/>
          <w:sz w:val="20"/>
          <w:szCs w:val="20"/>
          <w:lang w:val="es-ES_tradnl"/>
        </w:rPr>
        <w:t>carreira</w:t>
      </w:r>
      <w:proofErr w:type="spellEnd"/>
      <w:r w:rsidRPr="00C66EBC">
        <w:rPr>
          <w:rFonts w:ascii="Times New Roman" w:hAnsi="Times New Roman"/>
          <w:i w:val="0"/>
          <w:sz w:val="20"/>
          <w:szCs w:val="20"/>
          <w:lang w:val="es-ES_tradnl"/>
        </w:rPr>
        <w:t xml:space="preserve"> </w:t>
      </w:r>
      <w:proofErr w:type="spellStart"/>
      <w:r w:rsidRPr="00C66EBC">
        <w:rPr>
          <w:rFonts w:ascii="Times New Roman" w:hAnsi="Times New Roman"/>
          <w:i w:val="0"/>
          <w:sz w:val="20"/>
          <w:szCs w:val="20"/>
          <w:lang w:val="es-ES_tradnl"/>
        </w:rPr>
        <w:t>universitária</w:t>
      </w:r>
      <w:proofErr w:type="spellEnd"/>
      <w:r w:rsidRPr="00C66EBC">
        <w:rPr>
          <w:rFonts w:ascii="Times New Roman" w:hAnsi="Times New Roman"/>
          <w:i w:val="0"/>
          <w:sz w:val="20"/>
          <w:szCs w:val="20"/>
          <w:lang w:val="es-ES_tradnl"/>
        </w:rPr>
        <w:t>.</w:t>
      </w:r>
    </w:p>
    <w:p w14:paraId="5730CBE4" w14:textId="036B87EA" w:rsidR="00C55BFF" w:rsidRPr="00C55BFF" w:rsidRDefault="00C55BFF" w:rsidP="00C55BFF">
      <w:pPr>
        <w:rPr>
          <w:sz w:val="20"/>
          <w:lang w:val="es-ES_tradnl"/>
        </w:rPr>
      </w:pPr>
    </w:p>
    <w:p w14:paraId="4F49C6F1" w14:textId="3DCE4F78" w:rsidR="00C55BFF" w:rsidRPr="00C55BFF" w:rsidRDefault="00C55BFF" w:rsidP="00C55BFF">
      <w:pPr>
        <w:rPr>
          <w:sz w:val="20"/>
          <w:lang w:val="es-ES_tradnl"/>
        </w:rPr>
      </w:pPr>
    </w:p>
    <w:p w14:paraId="2ECB79C0" w14:textId="5E0FA211" w:rsidR="00C55BFF" w:rsidRDefault="00C55BFF" w:rsidP="00C55BFF">
      <w:pPr>
        <w:rPr>
          <w:sz w:val="20"/>
          <w:lang w:val="es-ES_tradnl"/>
        </w:rPr>
      </w:pPr>
    </w:p>
    <w:p w14:paraId="18C950E0" w14:textId="77777777" w:rsidR="00C55BFF" w:rsidRPr="00C55BFF" w:rsidRDefault="00C55BFF" w:rsidP="00C55BFF">
      <w:pPr>
        <w:rPr>
          <w:sz w:val="20"/>
          <w:lang w:val="es-ES_tradnl"/>
        </w:rPr>
      </w:pPr>
    </w:p>
    <w:p w14:paraId="4F8105EA" w14:textId="6E11102C" w:rsidR="00051E49" w:rsidRPr="00412A91" w:rsidRDefault="00E64401" w:rsidP="004A6DBF">
      <w:pPr>
        <w:ind w:firstLine="0"/>
        <w:rPr>
          <w:rFonts w:ascii="Times New Roman" w:hAnsi="Times New Roman"/>
          <w:sz w:val="20"/>
          <w:szCs w:val="20"/>
        </w:rPr>
      </w:pPr>
      <w:r w:rsidRPr="00412A91">
        <w:rPr>
          <w:rFonts w:ascii="Times New Roman" w:hAnsi="Times New Roman"/>
          <w:b/>
          <w:bCs/>
          <w:sz w:val="24"/>
        </w:rPr>
        <w:t>Introducción</w:t>
      </w:r>
      <w:r w:rsidR="00B10ABD" w:rsidRPr="00412A91">
        <w:rPr>
          <w:rFonts w:ascii="Times New Roman" w:hAnsi="Times New Roman"/>
          <w:bCs/>
          <w:sz w:val="24"/>
        </w:rPr>
        <w:t xml:space="preserve"> </w:t>
      </w:r>
    </w:p>
    <w:p w14:paraId="54240D2B" w14:textId="75F5F405" w:rsidR="009B009A" w:rsidRDefault="009B009A" w:rsidP="009B009A">
      <w:pPr>
        <w:ind w:firstLine="708"/>
        <w:rPr>
          <w:rFonts w:ascii="Times New Roman" w:hAnsi="Times New Roman"/>
          <w:sz w:val="24"/>
          <w:lang w:val="es-EC"/>
        </w:rPr>
      </w:pPr>
      <w:r w:rsidRPr="00CE349D">
        <w:rPr>
          <w:rFonts w:ascii="Times New Roman" w:hAnsi="Times New Roman"/>
          <w:sz w:val="24"/>
          <w:lang w:val="es-EC"/>
        </w:rPr>
        <w:lastRenderedPageBreak/>
        <w:t>La educación es un proceso dinámico en constante transformación que constituye uno de los fundamentos del desarro</w:t>
      </w:r>
      <w:r w:rsidR="00AD5F34">
        <w:rPr>
          <w:rFonts w:ascii="Times New Roman" w:hAnsi="Times New Roman"/>
          <w:sz w:val="24"/>
          <w:lang w:val="es-EC"/>
        </w:rPr>
        <w:t>llo de una sociedad que prioriza</w:t>
      </w:r>
      <w:r w:rsidRPr="00CE349D">
        <w:rPr>
          <w:rFonts w:ascii="Times New Roman" w:hAnsi="Times New Roman"/>
          <w:sz w:val="24"/>
          <w:lang w:val="es-EC"/>
        </w:rPr>
        <w:t xml:space="preserve"> el conocimiento y que requiere</w:t>
      </w:r>
      <w:r w:rsidR="008C6DA0">
        <w:rPr>
          <w:rFonts w:ascii="Times New Roman" w:hAnsi="Times New Roman"/>
          <w:sz w:val="24"/>
          <w:lang w:val="es-EC"/>
        </w:rPr>
        <w:t xml:space="preserve"> ciudadanos activos, creadores y</w:t>
      </w:r>
      <w:r w:rsidRPr="00CE349D">
        <w:rPr>
          <w:rFonts w:ascii="Times New Roman" w:hAnsi="Times New Roman"/>
          <w:sz w:val="24"/>
          <w:lang w:val="es-EC"/>
        </w:rPr>
        <w:t xml:space="preserve"> emprendedores. Se puede responder a las exigencias de dicho desarrollo, solamente, teniendo como agentes activos a instituciones educativas responsables</w:t>
      </w:r>
      <w:r w:rsidR="00CE349D" w:rsidRPr="00CE349D">
        <w:rPr>
          <w:rFonts w:ascii="Times New Roman" w:hAnsi="Times New Roman"/>
          <w:sz w:val="24"/>
          <w:lang w:val="es-EC"/>
        </w:rPr>
        <w:t xml:space="preserve"> que,</w:t>
      </w:r>
      <w:r w:rsidRPr="00CE349D">
        <w:rPr>
          <w:rFonts w:ascii="Times New Roman" w:hAnsi="Times New Roman"/>
          <w:sz w:val="24"/>
          <w:lang w:val="es-EC"/>
        </w:rPr>
        <w:t xml:space="preserve"> mediante la adopción de innovaciones, la implementación de nuevos modelo</w:t>
      </w:r>
      <w:r w:rsidR="00C775F2">
        <w:rPr>
          <w:rFonts w:ascii="Times New Roman" w:hAnsi="Times New Roman"/>
          <w:sz w:val="24"/>
          <w:lang w:val="es-EC"/>
        </w:rPr>
        <w:t>s pedagógicos, la aplicación de</w:t>
      </w:r>
      <w:r w:rsidRPr="00CE349D">
        <w:rPr>
          <w:rFonts w:ascii="Times New Roman" w:hAnsi="Times New Roman"/>
          <w:sz w:val="24"/>
          <w:lang w:val="es-EC"/>
        </w:rPr>
        <w:t xml:space="preserve"> metodologías</w:t>
      </w:r>
      <w:r w:rsidR="00C775F2">
        <w:rPr>
          <w:rFonts w:ascii="Times New Roman" w:hAnsi="Times New Roman"/>
          <w:sz w:val="24"/>
          <w:lang w:val="es-EC"/>
        </w:rPr>
        <w:t xml:space="preserve"> actuales</w:t>
      </w:r>
      <w:r w:rsidRPr="00CE349D">
        <w:rPr>
          <w:rFonts w:ascii="Times New Roman" w:hAnsi="Times New Roman"/>
          <w:sz w:val="24"/>
          <w:lang w:val="es-EC"/>
        </w:rPr>
        <w:t xml:space="preserve"> y perm</w:t>
      </w:r>
      <w:r w:rsidR="00CE349D" w:rsidRPr="00CE349D">
        <w:rPr>
          <w:rFonts w:ascii="Times New Roman" w:hAnsi="Times New Roman"/>
          <w:sz w:val="24"/>
          <w:lang w:val="es-EC"/>
        </w:rPr>
        <w:t>anente capacitación docente,</w:t>
      </w:r>
      <w:r w:rsidRPr="00CE349D">
        <w:rPr>
          <w:rFonts w:ascii="Times New Roman" w:hAnsi="Times New Roman"/>
          <w:sz w:val="24"/>
          <w:lang w:val="es-EC"/>
        </w:rPr>
        <w:t xml:space="preserve"> procuren formar ciudadanos altamente competentes científica, técnica y humanísticamente. De ahí que, a mayor </w:t>
      </w:r>
      <w:r w:rsidR="00CE349D" w:rsidRPr="00CE349D">
        <w:rPr>
          <w:rFonts w:ascii="Times New Roman" w:hAnsi="Times New Roman"/>
          <w:sz w:val="24"/>
          <w:lang w:val="es-EC"/>
        </w:rPr>
        <w:t>libertad</w:t>
      </w:r>
      <w:r w:rsidRPr="00CE349D">
        <w:rPr>
          <w:rFonts w:ascii="Times New Roman" w:hAnsi="Times New Roman"/>
          <w:sz w:val="24"/>
          <w:lang w:val="es-EC"/>
        </w:rPr>
        <w:t xml:space="preserve"> educativa mayor desarroll</w:t>
      </w:r>
      <w:r w:rsidR="00CE349D" w:rsidRPr="00CE349D">
        <w:rPr>
          <w:rFonts w:ascii="Times New Roman" w:hAnsi="Times New Roman"/>
          <w:sz w:val="24"/>
          <w:lang w:val="es-EC"/>
        </w:rPr>
        <w:t>o tendrá la sociedad</w:t>
      </w:r>
      <w:r w:rsidRPr="00CE349D">
        <w:rPr>
          <w:rFonts w:ascii="Times New Roman" w:hAnsi="Times New Roman"/>
          <w:sz w:val="24"/>
          <w:lang w:val="es-EC"/>
        </w:rPr>
        <w:t xml:space="preserve">, puesto que, de la </w:t>
      </w:r>
      <w:r w:rsidR="00CE349D" w:rsidRPr="00CE349D">
        <w:rPr>
          <w:rFonts w:ascii="Times New Roman" w:hAnsi="Times New Roman"/>
          <w:sz w:val="24"/>
          <w:lang w:val="es-EC"/>
        </w:rPr>
        <w:t>competencia positiva</w:t>
      </w:r>
      <w:r w:rsidRPr="00CE349D">
        <w:rPr>
          <w:rFonts w:ascii="Times New Roman" w:hAnsi="Times New Roman"/>
          <w:sz w:val="24"/>
          <w:lang w:val="es-EC"/>
        </w:rPr>
        <w:t xml:space="preserve"> </w:t>
      </w:r>
      <w:r w:rsidR="00C775F2">
        <w:rPr>
          <w:rFonts w:ascii="Times New Roman" w:hAnsi="Times New Roman"/>
          <w:sz w:val="24"/>
          <w:lang w:val="es-EC"/>
        </w:rPr>
        <w:t>que proporciona</w:t>
      </w:r>
      <w:r w:rsidRPr="00CE349D">
        <w:rPr>
          <w:rFonts w:ascii="Times New Roman" w:hAnsi="Times New Roman"/>
          <w:sz w:val="24"/>
          <w:lang w:val="es-EC"/>
        </w:rPr>
        <w:t xml:space="preserve"> a niños y jóvenes una adecuada educación y una formación integral, se garantiza la base para combatir las injustas inequidades de origen social, económico o familiar.</w:t>
      </w:r>
    </w:p>
    <w:p w14:paraId="7AD35F16" w14:textId="4C84C806" w:rsidR="009B009A" w:rsidRPr="00BF7038" w:rsidRDefault="00805648" w:rsidP="00737D75">
      <w:pPr>
        <w:ind w:firstLine="708"/>
        <w:rPr>
          <w:rFonts w:ascii="Times New Roman" w:hAnsi="Times New Roman"/>
          <w:sz w:val="24"/>
        </w:rPr>
      </w:pPr>
      <w:r w:rsidRPr="00BF7038">
        <w:rPr>
          <w:rFonts w:ascii="Times New Roman" w:hAnsi="Times New Roman"/>
          <w:sz w:val="24"/>
        </w:rPr>
        <w:t>El fin de la educación</w:t>
      </w:r>
      <w:r w:rsidR="009B009A" w:rsidRPr="00BF7038">
        <w:rPr>
          <w:rFonts w:ascii="Times New Roman" w:hAnsi="Times New Roman"/>
          <w:sz w:val="24"/>
        </w:rPr>
        <w:t xml:space="preserve"> es liderar la formación integral de los niños y adolescentes, a través d</w:t>
      </w:r>
      <w:r w:rsidRPr="00BF7038">
        <w:rPr>
          <w:rFonts w:ascii="Times New Roman" w:hAnsi="Times New Roman"/>
          <w:sz w:val="24"/>
        </w:rPr>
        <w:t xml:space="preserve">el perfeccionamiento y mejoramiento </w:t>
      </w:r>
      <w:r w:rsidR="00AD5F34">
        <w:rPr>
          <w:rFonts w:ascii="Times New Roman" w:hAnsi="Times New Roman"/>
          <w:sz w:val="24"/>
        </w:rPr>
        <w:t>d</w:t>
      </w:r>
      <w:r w:rsidRPr="00BF7038">
        <w:rPr>
          <w:rFonts w:ascii="Times New Roman" w:hAnsi="Times New Roman"/>
          <w:sz w:val="24"/>
        </w:rPr>
        <w:t>el desarrollo</w:t>
      </w:r>
      <w:r w:rsidR="00C775F2">
        <w:rPr>
          <w:rFonts w:ascii="Times New Roman" w:hAnsi="Times New Roman"/>
          <w:sz w:val="24"/>
        </w:rPr>
        <w:t xml:space="preserve"> de los procesos educativos y</w:t>
      </w:r>
      <w:r w:rsidR="00AD5F34">
        <w:rPr>
          <w:rFonts w:ascii="Times New Roman" w:hAnsi="Times New Roman"/>
          <w:sz w:val="24"/>
        </w:rPr>
        <w:t xml:space="preserve"> desempeño docente;</w:t>
      </w:r>
      <w:r w:rsidRPr="00BF7038">
        <w:rPr>
          <w:rFonts w:ascii="Times New Roman" w:hAnsi="Times New Roman"/>
          <w:sz w:val="24"/>
        </w:rPr>
        <w:t xml:space="preserve"> al igual que el cumplimiento de la función social de la institución educativa de acuerdo con las características, necesidades, intereses y expectativas de la comunidad </w:t>
      </w:r>
      <w:r w:rsidR="00C775F2">
        <w:rPr>
          <w:rFonts w:ascii="Times New Roman" w:hAnsi="Times New Roman"/>
          <w:sz w:val="24"/>
        </w:rPr>
        <w:t>circundante</w:t>
      </w:r>
      <w:r w:rsidRPr="00BF7038">
        <w:rPr>
          <w:rFonts w:ascii="Times New Roman" w:hAnsi="Times New Roman"/>
          <w:sz w:val="24"/>
        </w:rPr>
        <w:t>.</w:t>
      </w:r>
      <w:r w:rsidR="00064B6B" w:rsidRPr="00BF7038">
        <w:rPr>
          <w:rFonts w:ascii="Times New Roman" w:hAnsi="Times New Roman"/>
          <w:sz w:val="24"/>
        </w:rPr>
        <w:t xml:space="preserve"> </w:t>
      </w:r>
    </w:p>
    <w:p w14:paraId="280875CA" w14:textId="272FC9E3" w:rsidR="00805648" w:rsidRPr="00BF7038" w:rsidRDefault="00CE349D" w:rsidP="00CE349D">
      <w:pPr>
        <w:ind w:firstLine="708"/>
        <w:rPr>
          <w:rFonts w:ascii="Times New Roman" w:hAnsi="Times New Roman"/>
          <w:sz w:val="24"/>
          <w:lang w:val="es-ES_tradnl"/>
        </w:rPr>
      </w:pPr>
      <w:r w:rsidRPr="00BF7038">
        <w:rPr>
          <w:rFonts w:ascii="Times New Roman" w:hAnsi="Times New Roman"/>
          <w:sz w:val="24"/>
        </w:rPr>
        <w:t>L</w:t>
      </w:r>
      <w:r w:rsidRPr="00BF7038">
        <w:rPr>
          <w:rFonts w:ascii="Times New Roman" w:hAnsi="Times New Roman"/>
          <w:sz w:val="24"/>
          <w:lang w:val="es-ES_tradnl"/>
        </w:rPr>
        <w:t>as instituciones educativas</w:t>
      </w:r>
      <w:r w:rsidR="00805648" w:rsidRPr="00BF7038">
        <w:rPr>
          <w:rFonts w:ascii="Times New Roman" w:hAnsi="Times New Roman"/>
          <w:sz w:val="24"/>
          <w:lang w:val="es-ES_tradnl"/>
        </w:rPr>
        <w:t xml:space="preserve"> </w:t>
      </w:r>
      <w:r w:rsidR="00BF7038" w:rsidRPr="00BF7038">
        <w:rPr>
          <w:rFonts w:ascii="Times New Roman" w:hAnsi="Times New Roman"/>
          <w:sz w:val="24"/>
          <w:lang w:val="es-ES_tradnl"/>
        </w:rPr>
        <w:t>tienen la responsabilidad de formar</w:t>
      </w:r>
      <w:r w:rsidR="00805648" w:rsidRPr="00BF7038">
        <w:rPr>
          <w:rFonts w:ascii="Times New Roman" w:hAnsi="Times New Roman"/>
          <w:sz w:val="24"/>
          <w:lang w:val="es-ES_tradnl"/>
        </w:rPr>
        <w:t xml:space="preserve"> bachilleres con </w:t>
      </w:r>
      <w:r w:rsidR="00202C83" w:rsidRPr="00BF7038">
        <w:rPr>
          <w:rFonts w:ascii="Times New Roman" w:hAnsi="Times New Roman"/>
          <w:sz w:val="24"/>
          <w:lang w:val="es-ES_tradnl"/>
        </w:rPr>
        <w:t xml:space="preserve">herramientas </w:t>
      </w:r>
      <w:r w:rsidR="00805648" w:rsidRPr="00BF7038">
        <w:rPr>
          <w:rFonts w:ascii="Times New Roman" w:hAnsi="Times New Roman"/>
          <w:sz w:val="24"/>
          <w:lang w:val="es-ES_tradnl"/>
        </w:rPr>
        <w:t xml:space="preserve">suficientes para sobresalir en el campo cognitivo y afectivo. Sin embargo, vemos con preocupación que la mayoría de estudiantes al llegar a su último año de bachillerato no </w:t>
      </w:r>
      <w:r w:rsidR="00BF7038" w:rsidRPr="00BF7038">
        <w:rPr>
          <w:rFonts w:ascii="Times New Roman" w:hAnsi="Times New Roman"/>
          <w:sz w:val="24"/>
          <w:lang w:val="es-ES_tradnl"/>
        </w:rPr>
        <w:t>tienen definido su proyecto de vida laboral, pues no han elegido aún una</w:t>
      </w:r>
      <w:r w:rsidR="00805648" w:rsidRPr="00BF7038">
        <w:rPr>
          <w:rFonts w:ascii="Times New Roman" w:hAnsi="Times New Roman"/>
          <w:sz w:val="24"/>
          <w:lang w:val="es-ES_tradnl"/>
        </w:rPr>
        <w:t xml:space="preserve"> carrera universitaria </w:t>
      </w:r>
      <w:r w:rsidR="00BF7038" w:rsidRPr="00BF7038">
        <w:rPr>
          <w:rFonts w:ascii="Times New Roman" w:hAnsi="Times New Roman"/>
          <w:sz w:val="24"/>
          <w:lang w:val="es-ES_tradnl"/>
        </w:rPr>
        <w:t>q</w:t>
      </w:r>
      <w:r w:rsidR="00C775F2">
        <w:rPr>
          <w:rFonts w:ascii="Times New Roman" w:hAnsi="Times New Roman"/>
          <w:sz w:val="24"/>
          <w:lang w:val="es-ES_tradnl"/>
        </w:rPr>
        <w:t>ue esté acorde con sus fortalezas</w:t>
      </w:r>
      <w:r w:rsidR="00805648" w:rsidRPr="00BF7038">
        <w:rPr>
          <w:rFonts w:ascii="Times New Roman" w:hAnsi="Times New Roman"/>
          <w:sz w:val="24"/>
          <w:lang w:val="es-ES_tradnl"/>
        </w:rPr>
        <w:t>.</w:t>
      </w:r>
    </w:p>
    <w:p w14:paraId="679B8EE9" w14:textId="056E679F" w:rsidR="00805648" w:rsidRPr="00974505" w:rsidRDefault="00805648" w:rsidP="00805648">
      <w:pPr>
        <w:ind w:firstLine="708"/>
        <w:rPr>
          <w:rFonts w:ascii="Times New Roman" w:hAnsi="Times New Roman"/>
          <w:sz w:val="24"/>
          <w:lang w:val="es-ES_tradnl"/>
        </w:rPr>
      </w:pPr>
      <w:r w:rsidRPr="00974505">
        <w:rPr>
          <w:rFonts w:ascii="Times New Roman" w:hAnsi="Times New Roman"/>
          <w:sz w:val="24"/>
          <w:lang w:val="es-ES_tradnl"/>
        </w:rPr>
        <w:t xml:space="preserve">Por ello, se vuelve indispensable que dentro de </w:t>
      </w:r>
      <w:r w:rsidR="00BF7038" w:rsidRPr="00974505">
        <w:rPr>
          <w:rFonts w:ascii="Times New Roman" w:hAnsi="Times New Roman"/>
          <w:sz w:val="24"/>
          <w:lang w:val="es-ES_tradnl"/>
        </w:rPr>
        <w:t>la educación formal</w:t>
      </w:r>
      <w:r w:rsidRPr="00974505">
        <w:rPr>
          <w:rFonts w:ascii="Times New Roman" w:hAnsi="Times New Roman"/>
          <w:sz w:val="24"/>
          <w:lang w:val="es-ES_tradnl"/>
        </w:rPr>
        <w:t xml:space="preserve"> se profundice </w:t>
      </w:r>
      <w:r w:rsidR="00AD5F34">
        <w:rPr>
          <w:rFonts w:ascii="Times New Roman" w:hAnsi="Times New Roman"/>
          <w:sz w:val="24"/>
          <w:lang w:val="es-ES_tradnl"/>
        </w:rPr>
        <w:t xml:space="preserve">en </w:t>
      </w:r>
      <w:r w:rsidR="00AD5F34" w:rsidRPr="00974505">
        <w:rPr>
          <w:rFonts w:ascii="Times New Roman" w:hAnsi="Times New Roman"/>
          <w:sz w:val="24"/>
          <w:lang w:val="es-ES_tradnl"/>
        </w:rPr>
        <w:t>procesos</w:t>
      </w:r>
      <w:r w:rsidRPr="00974505">
        <w:rPr>
          <w:rFonts w:ascii="Times New Roman" w:hAnsi="Times New Roman"/>
          <w:sz w:val="24"/>
          <w:lang w:val="es-ES_tradnl"/>
        </w:rPr>
        <w:t xml:space="preserve"> </w:t>
      </w:r>
      <w:r w:rsidR="00974505">
        <w:rPr>
          <w:rFonts w:ascii="Times New Roman" w:hAnsi="Times New Roman"/>
          <w:sz w:val="24"/>
          <w:lang w:val="es-ES_tradnl"/>
        </w:rPr>
        <w:t>que permitan un eficaz</w:t>
      </w:r>
      <w:r w:rsidRPr="00974505">
        <w:rPr>
          <w:rFonts w:ascii="Times New Roman" w:hAnsi="Times New Roman"/>
          <w:sz w:val="24"/>
          <w:lang w:val="es-ES_tradnl"/>
        </w:rPr>
        <w:t xml:space="preserve"> desarrollo de</w:t>
      </w:r>
      <w:r w:rsidR="00AD5F34">
        <w:rPr>
          <w:rFonts w:ascii="Times New Roman" w:hAnsi="Times New Roman"/>
          <w:sz w:val="24"/>
          <w:lang w:val="es-ES_tradnl"/>
        </w:rPr>
        <w:t>l</w:t>
      </w:r>
      <w:r w:rsidRPr="00974505">
        <w:rPr>
          <w:rFonts w:ascii="Times New Roman" w:hAnsi="Times New Roman"/>
          <w:sz w:val="24"/>
          <w:lang w:val="es-ES_tradnl"/>
        </w:rPr>
        <w:t xml:space="preserve"> talento con una estructura técnicamente diseñada, con propósitos claros y aprendizajes coherentes, que </w:t>
      </w:r>
      <w:r w:rsidR="00AD5F34" w:rsidRPr="00974505">
        <w:rPr>
          <w:rFonts w:ascii="Times New Roman" w:hAnsi="Times New Roman"/>
          <w:sz w:val="24"/>
          <w:lang w:val="es-ES_tradnl"/>
        </w:rPr>
        <w:t>admitan</w:t>
      </w:r>
      <w:r w:rsidRPr="00974505">
        <w:rPr>
          <w:rFonts w:ascii="Times New Roman" w:hAnsi="Times New Roman"/>
          <w:sz w:val="24"/>
          <w:lang w:val="es-ES_tradnl"/>
        </w:rPr>
        <w:t xml:space="preserve"> que los estudiantes puedan direccionar sus aptitudes y actitudes </w:t>
      </w:r>
      <w:r w:rsidR="00E44060" w:rsidRPr="00974505">
        <w:rPr>
          <w:rFonts w:ascii="Times New Roman" w:hAnsi="Times New Roman"/>
          <w:sz w:val="24"/>
          <w:lang w:val="es-ES_tradnl"/>
        </w:rPr>
        <w:t>destacadas</w:t>
      </w:r>
      <w:r w:rsidRPr="00974505">
        <w:rPr>
          <w:rFonts w:ascii="Times New Roman" w:hAnsi="Times New Roman"/>
          <w:sz w:val="24"/>
          <w:lang w:val="es-ES_tradnl"/>
        </w:rPr>
        <w:t xml:space="preserve"> hacia </w:t>
      </w:r>
      <w:r w:rsidR="00BF7038" w:rsidRPr="00974505">
        <w:rPr>
          <w:rFonts w:ascii="Times New Roman" w:hAnsi="Times New Roman"/>
          <w:sz w:val="24"/>
          <w:lang w:val="es-ES_tradnl"/>
        </w:rPr>
        <w:t xml:space="preserve">metas y objetivos </w:t>
      </w:r>
      <w:r w:rsidR="00974505">
        <w:rPr>
          <w:rFonts w:ascii="Times New Roman" w:hAnsi="Times New Roman"/>
          <w:sz w:val="24"/>
          <w:lang w:val="es-ES_tradnl"/>
        </w:rPr>
        <w:t>personales</w:t>
      </w:r>
      <w:r w:rsidR="00AD5F34">
        <w:rPr>
          <w:rFonts w:ascii="Times New Roman" w:hAnsi="Times New Roman"/>
          <w:sz w:val="24"/>
          <w:lang w:val="es-ES_tradnl"/>
        </w:rPr>
        <w:t>, vinculando</w:t>
      </w:r>
      <w:r w:rsidR="00BF7038" w:rsidRPr="00974505">
        <w:rPr>
          <w:rFonts w:ascii="Times New Roman" w:hAnsi="Times New Roman"/>
          <w:sz w:val="24"/>
          <w:lang w:val="es-ES_tradnl"/>
        </w:rPr>
        <w:t xml:space="preserve"> la</w:t>
      </w:r>
      <w:r w:rsidRPr="00974505">
        <w:rPr>
          <w:rFonts w:ascii="Times New Roman" w:hAnsi="Times New Roman"/>
          <w:sz w:val="24"/>
          <w:lang w:val="es-ES_tradnl"/>
        </w:rPr>
        <w:t xml:space="preserve"> carrera universitaria</w:t>
      </w:r>
      <w:r w:rsidR="00BF7038" w:rsidRPr="00974505">
        <w:rPr>
          <w:rFonts w:ascii="Times New Roman" w:hAnsi="Times New Roman"/>
          <w:sz w:val="24"/>
          <w:lang w:val="es-ES_tradnl"/>
        </w:rPr>
        <w:t xml:space="preserve"> elegida con sus </w:t>
      </w:r>
      <w:r w:rsidR="00C775F2">
        <w:rPr>
          <w:rFonts w:ascii="Times New Roman" w:hAnsi="Times New Roman"/>
          <w:sz w:val="24"/>
          <w:lang w:val="es-ES_tradnl"/>
        </w:rPr>
        <w:t>competencias sobresalientes convertidas en talentos</w:t>
      </w:r>
      <w:r w:rsidRPr="00974505">
        <w:rPr>
          <w:rFonts w:ascii="Times New Roman" w:hAnsi="Times New Roman"/>
          <w:sz w:val="24"/>
          <w:lang w:val="es-ES_tradnl"/>
        </w:rPr>
        <w:t xml:space="preserve">. </w:t>
      </w:r>
    </w:p>
    <w:p w14:paraId="55C67A41" w14:textId="3E9BC0C5" w:rsidR="00805648" w:rsidRPr="00974505" w:rsidRDefault="00805648" w:rsidP="00805648">
      <w:pPr>
        <w:ind w:firstLine="708"/>
        <w:rPr>
          <w:rFonts w:ascii="Times New Roman" w:hAnsi="Times New Roman"/>
          <w:sz w:val="24"/>
          <w:lang w:val="es-ES_tradnl"/>
        </w:rPr>
      </w:pPr>
      <w:r w:rsidRPr="00974505">
        <w:rPr>
          <w:rFonts w:ascii="Times New Roman" w:hAnsi="Times New Roman"/>
          <w:sz w:val="24"/>
          <w:lang w:val="es-ES_tradnl"/>
        </w:rPr>
        <w:t xml:space="preserve">La elección de una profesión permite abarcar, no solo una opción profesional, sino un perfil de vida, </w:t>
      </w:r>
      <w:r w:rsidR="00974505">
        <w:rPr>
          <w:rFonts w:ascii="Times New Roman" w:hAnsi="Times New Roman"/>
          <w:sz w:val="24"/>
          <w:lang w:val="es-ES_tradnl"/>
        </w:rPr>
        <w:t>es por ello que</w:t>
      </w:r>
      <w:r w:rsidRPr="00974505">
        <w:rPr>
          <w:rFonts w:ascii="Times New Roman" w:hAnsi="Times New Roman"/>
          <w:sz w:val="24"/>
          <w:lang w:val="es-ES_tradnl"/>
        </w:rPr>
        <w:t xml:space="preserve"> esta decisión debe </w:t>
      </w:r>
      <w:r w:rsidR="00974505" w:rsidRPr="00974505">
        <w:rPr>
          <w:rFonts w:ascii="Times New Roman" w:hAnsi="Times New Roman"/>
          <w:sz w:val="24"/>
          <w:lang w:val="es-ES_tradnl"/>
        </w:rPr>
        <w:t>hacérse</w:t>
      </w:r>
      <w:r w:rsidR="00974505">
        <w:rPr>
          <w:rFonts w:ascii="Times New Roman" w:hAnsi="Times New Roman"/>
          <w:sz w:val="24"/>
          <w:lang w:val="es-ES_tradnl"/>
        </w:rPr>
        <w:t>la</w:t>
      </w:r>
      <w:r w:rsidRPr="00974505">
        <w:rPr>
          <w:rFonts w:ascii="Times New Roman" w:hAnsi="Times New Roman"/>
          <w:sz w:val="24"/>
          <w:lang w:val="es-ES_tradnl"/>
        </w:rPr>
        <w:t xml:space="preserve"> con la conciencia de que permitirá formar la propia identidad, </w:t>
      </w:r>
      <w:r w:rsidR="00974505">
        <w:rPr>
          <w:rFonts w:ascii="Times New Roman" w:hAnsi="Times New Roman"/>
          <w:sz w:val="24"/>
          <w:lang w:val="es-ES_tradnl"/>
        </w:rPr>
        <w:t>direccionará el rol que se debe asumir</w:t>
      </w:r>
      <w:r w:rsidRPr="00974505">
        <w:rPr>
          <w:rFonts w:ascii="Times New Roman" w:hAnsi="Times New Roman"/>
          <w:sz w:val="24"/>
          <w:lang w:val="es-ES_tradnl"/>
        </w:rPr>
        <w:t xml:space="preserve">, </w:t>
      </w:r>
      <w:r w:rsidR="00974505">
        <w:rPr>
          <w:rFonts w:ascii="Times New Roman" w:hAnsi="Times New Roman"/>
          <w:sz w:val="24"/>
          <w:lang w:val="es-ES_tradnl"/>
        </w:rPr>
        <w:t>establecerá un</w:t>
      </w:r>
      <w:r w:rsidRPr="00974505">
        <w:rPr>
          <w:rFonts w:ascii="Times New Roman" w:hAnsi="Times New Roman"/>
          <w:sz w:val="24"/>
          <w:lang w:val="es-ES_tradnl"/>
        </w:rPr>
        <w:t xml:space="preserve"> estatus y hasta se podrá concretar el proyecto de vida afectivo.</w:t>
      </w:r>
    </w:p>
    <w:p w14:paraId="559CCB82" w14:textId="12F3A7CA" w:rsidR="00805648" w:rsidRPr="00805648" w:rsidRDefault="00805648" w:rsidP="00805648">
      <w:pPr>
        <w:ind w:firstLine="708"/>
        <w:rPr>
          <w:rFonts w:ascii="Times New Roman" w:hAnsi="Times New Roman"/>
          <w:sz w:val="24"/>
          <w:lang w:val="es-ES_tradnl"/>
        </w:rPr>
      </w:pPr>
      <w:r w:rsidRPr="00974505">
        <w:rPr>
          <w:rFonts w:ascii="Times New Roman" w:hAnsi="Times New Roman"/>
          <w:sz w:val="24"/>
          <w:lang w:val="es-ES_tradnl"/>
        </w:rPr>
        <w:t>El talento no aparece como algo espontáneo, más bien sus primeros rasgos se presentan en la infancia e irán configurándose durante la pubertad y adolescencia,</w:t>
      </w:r>
      <w:r w:rsidR="00C775F2">
        <w:rPr>
          <w:rFonts w:ascii="Times New Roman" w:hAnsi="Times New Roman"/>
          <w:sz w:val="24"/>
          <w:lang w:val="es-ES_tradnl"/>
        </w:rPr>
        <w:t xml:space="preserve"> en</w:t>
      </w:r>
      <w:r w:rsidRPr="00974505">
        <w:rPr>
          <w:rFonts w:ascii="Times New Roman" w:hAnsi="Times New Roman"/>
          <w:sz w:val="24"/>
          <w:lang w:val="es-ES_tradnl"/>
        </w:rPr>
        <w:t xml:space="preserve"> donde</w:t>
      </w:r>
      <w:r w:rsidR="00AD5F34">
        <w:rPr>
          <w:rFonts w:ascii="Times New Roman" w:hAnsi="Times New Roman"/>
          <w:sz w:val="24"/>
          <w:lang w:val="es-ES_tradnl"/>
        </w:rPr>
        <w:t>,</w:t>
      </w:r>
      <w:r w:rsidRPr="00974505">
        <w:rPr>
          <w:rFonts w:ascii="Times New Roman" w:hAnsi="Times New Roman"/>
          <w:sz w:val="24"/>
          <w:lang w:val="es-ES_tradnl"/>
        </w:rPr>
        <w:t xml:space="preserve"> con una adecuada orientación y exploración de los mismos, podrán definirse</w:t>
      </w:r>
      <w:r w:rsidR="00974505">
        <w:rPr>
          <w:rFonts w:ascii="Times New Roman" w:hAnsi="Times New Roman"/>
          <w:sz w:val="24"/>
          <w:lang w:val="es-ES_tradnl"/>
        </w:rPr>
        <w:t>, desarrollarse</w:t>
      </w:r>
      <w:r w:rsidRPr="00974505">
        <w:rPr>
          <w:rFonts w:ascii="Times New Roman" w:hAnsi="Times New Roman"/>
          <w:sz w:val="24"/>
          <w:lang w:val="es-ES_tradnl"/>
        </w:rPr>
        <w:t xml:space="preserve"> y tomar decisiones </w:t>
      </w:r>
      <w:r w:rsidR="00C775F2">
        <w:rPr>
          <w:rFonts w:ascii="Times New Roman" w:hAnsi="Times New Roman"/>
          <w:sz w:val="24"/>
          <w:lang w:val="es-ES_tradnl"/>
        </w:rPr>
        <w:t xml:space="preserve">acertadas </w:t>
      </w:r>
      <w:r w:rsidRPr="00974505">
        <w:rPr>
          <w:rFonts w:ascii="Times New Roman" w:hAnsi="Times New Roman"/>
          <w:sz w:val="24"/>
          <w:lang w:val="es-ES_tradnl"/>
        </w:rPr>
        <w:t>en la adultez.</w:t>
      </w:r>
    </w:p>
    <w:p w14:paraId="3491C07E" w14:textId="77777777" w:rsidR="00AD5F34" w:rsidRDefault="007D54D2" w:rsidP="00737D75">
      <w:pPr>
        <w:ind w:firstLine="708"/>
        <w:rPr>
          <w:rFonts w:ascii="Times New Roman" w:hAnsi="Times New Roman"/>
          <w:sz w:val="24"/>
        </w:rPr>
      </w:pPr>
      <w:r w:rsidRPr="00360025">
        <w:rPr>
          <w:rFonts w:ascii="Times New Roman" w:hAnsi="Times New Roman"/>
          <w:sz w:val="24"/>
        </w:rPr>
        <w:t>En el Ecuador se han generado</w:t>
      </w:r>
      <w:r w:rsidR="00737D75" w:rsidRPr="00360025">
        <w:rPr>
          <w:rFonts w:ascii="Times New Roman" w:hAnsi="Times New Roman"/>
          <w:sz w:val="24"/>
        </w:rPr>
        <w:t xml:space="preserve"> </w:t>
      </w:r>
      <w:r w:rsidR="00AD5F34" w:rsidRPr="00360025">
        <w:rPr>
          <w:rFonts w:ascii="Times New Roman" w:hAnsi="Times New Roman"/>
          <w:sz w:val="24"/>
        </w:rPr>
        <w:t xml:space="preserve">políticas públicas </w:t>
      </w:r>
      <w:r w:rsidRPr="00360025">
        <w:rPr>
          <w:rFonts w:ascii="Times New Roman" w:hAnsi="Times New Roman"/>
          <w:sz w:val="24"/>
        </w:rPr>
        <w:t xml:space="preserve">que establecen </w:t>
      </w:r>
      <w:r w:rsidR="00737D75" w:rsidRPr="00360025">
        <w:rPr>
          <w:rFonts w:ascii="Times New Roman" w:hAnsi="Times New Roman"/>
          <w:sz w:val="24"/>
        </w:rPr>
        <w:t xml:space="preserve">la importancia de </w:t>
      </w:r>
      <w:r w:rsidRPr="00360025">
        <w:rPr>
          <w:rFonts w:ascii="Times New Roman" w:hAnsi="Times New Roman"/>
          <w:sz w:val="24"/>
        </w:rPr>
        <w:t>intervenir en el</w:t>
      </w:r>
      <w:r w:rsidR="00737D75" w:rsidRPr="00360025">
        <w:rPr>
          <w:rFonts w:ascii="Times New Roman" w:hAnsi="Times New Roman"/>
          <w:sz w:val="24"/>
        </w:rPr>
        <w:t xml:space="preserve"> desarrollo del talento</w:t>
      </w:r>
      <w:r w:rsidRPr="00360025">
        <w:rPr>
          <w:rFonts w:ascii="Times New Roman" w:hAnsi="Times New Roman"/>
          <w:sz w:val="24"/>
        </w:rPr>
        <w:t xml:space="preserve">; estas políticas plantean que </w:t>
      </w:r>
      <w:r w:rsidR="00737D75" w:rsidRPr="00360025">
        <w:rPr>
          <w:rFonts w:ascii="Times New Roman" w:hAnsi="Times New Roman"/>
          <w:sz w:val="24"/>
        </w:rPr>
        <w:t>desde las primeras etapas de escolarización</w:t>
      </w:r>
      <w:r w:rsidR="00976EA9">
        <w:rPr>
          <w:rFonts w:ascii="Times New Roman" w:hAnsi="Times New Roman"/>
          <w:sz w:val="24"/>
        </w:rPr>
        <w:t xml:space="preserve"> se </w:t>
      </w:r>
      <w:r w:rsidR="00C775F2">
        <w:rPr>
          <w:rFonts w:ascii="Times New Roman" w:hAnsi="Times New Roman"/>
          <w:sz w:val="24"/>
        </w:rPr>
        <w:t xml:space="preserve">lo debe </w:t>
      </w:r>
      <w:r w:rsidR="00AD5F34">
        <w:rPr>
          <w:rFonts w:ascii="Times New Roman" w:hAnsi="Times New Roman"/>
          <w:sz w:val="24"/>
        </w:rPr>
        <w:t>desplegar</w:t>
      </w:r>
      <w:r w:rsidRPr="00360025">
        <w:rPr>
          <w:rFonts w:ascii="Times New Roman" w:hAnsi="Times New Roman"/>
          <w:sz w:val="24"/>
        </w:rPr>
        <w:t xml:space="preserve">, ya que éste </w:t>
      </w:r>
      <w:r w:rsidR="009B1ECF" w:rsidRPr="00360025">
        <w:rPr>
          <w:rFonts w:ascii="Times New Roman" w:hAnsi="Times New Roman"/>
          <w:sz w:val="24"/>
        </w:rPr>
        <w:t xml:space="preserve">generará ciudadanos </w:t>
      </w:r>
      <w:r w:rsidR="00360025" w:rsidRPr="00360025">
        <w:rPr>
          <w:rFonts w:ascii="Times New Roman" w:hAnsi="Times New Roman"/>
          <w:sz w:val="24"/>
        </w:rPr>
        <w:t xml:space="preserve">aptos para enfrentar los retos del nuevo milenio. </w:t>
      </w:r>
      <w:r w:rsidR="00976EA9" w:rsidRPr="00360025">
        <w:rPr>
          <w:rFonts w:ascii="Times New Roman" w:hAnsi="Times New Roman"/>
          <w:sz w:val="24"/>
        </w:rPr>
        <w:t>La evolución</w:t>
      </w:r>
      <w:r w:rsidR="00360025" w:rsidRPr="00360025">
        <w:rPr>
          <w:rFonts w:ascii="Times New Roman" w:hAnsi="Times New Roman"/>
          <w:sz w:val="24"/>
        </w:rPr>
        <w:t xml:space="preserve"> de la</w:t>
      </w:r>
      <w:r w:rsidR="00737D75" w:rsidRPr="00360025">
        <w:rPr>
          <w:rFonts w:ascii="Times New Roman" w:hAnsi="Times New Roman"/>
          <w:sz w:val="24"/>
        </w:rPr>
        <w:t xml:space="preserve"> ciencia y la tecnología </w:t>
      </w:r>
      <w:r w:rsidR="00360025" w:rsidRPr="00360025">
        <w:rPr>
          <w:rFonts w:ascii="Times New Roman" w:hAnsi="Times New Roman"/>
          <w:sz w:val="24"/>
        </w:rPr>
        <w:t>afectan positivamente en la</w:t>
      </w:r>
      <w:r w:rsidR="00737D75" w:rsidRPr="00360025">
        <w:rPr>
          <w:rFonts w:ascii="Times New Roman" w:hAnsi="Times New Roman"/>
          <w:sz w:val="24"/>
        </w:rPr>
        <w:t xml:space="preserve"> sostenibilidad de la economía presente y futura, </w:t>
      </w:r>
      <w:r w:rsidR="00360025" w:rsidRPr="00360025">
        <w:rPr>
          <w:rFonts w:ascii="Times New Roman" w:hAnsi="Times New Roman"/>
          <w:sz w:val="24"/>
        </w:rPr>
        <w:t>fundamentando</w:t>
      </w:r>
      <w:r w:rsidR="00737D75" w:rsidRPr="00360025">
        <w:rPr>
          <w:rFonts w:ascii="Times New Roman" w:hAnsi="Times New Roman"/>
          <w:sz w:val="24"/>
        </w:rPr>
        <w:t xml:space="preserve"> el </w:t>
      </w:r>
      <w:r w:rsidR="00976EA9">
        <w:rPr>
          <w:rFonts w:ascii="Times New Roman" w:hAnsi="Times New Roman"/>
          <w:sz w:val="24"/>
        </w:rPr>
        <w:t>progreso</w:t>
      </w:r>
      <w:r w:rsidR="00737D75" w:rsidRPr="00360025">
        <w:rPr>
          <w:rFonts w:ascii="Times New Roman" w:hAnsi="Times New Roman"/>
          <w:sz w:val="24"/>
        </w:rPr>
        <w:t xml:space="preserve"> ecuatoriano, “bajo la única fuente inagotable de riqueza, el talento” (Rafael Correa, 2014). </w:t>
      </w:r>
    </w:p>
    <w:p w14:paraId="293CA068" w14:textId="1E7823D7" w:rsidR="00737D75" w:rsidRPr="00737D75" w:rsidRDefault="00976EA9" w:rsidP="00737D75">
      <w:pPr>
        <w:ind w:firstLine="708"/>
        <w:rPr>
          <w:rFonts w:ascii="Times New Roman" w:hAnsi="Times New Roman"/>
          <w:sz w:val="24"/>
        </w:rPr>
      </w:pPr>
      <w:r>
        <w:rPr>
          <w:rFonts w:ascii="Times New Roman" w:hAnsi="Times New Roman"/>
          <w:sz w:val="24"/>
        </w:rPr>
        <w:t xml:space="preserve">Actualmente en </w:t>
      </w:r>
      <w:r w:rsidRPr="00976EA9">
        <w:rPr>
          <w:rFonts w:ascii="Times New Roman" w:hAnsi="Times New Roman"/>
          <w:sz w:val="24"/>
        </w:rPr>
        <w:t xml:space="preserve">la Malla Curricular </w:t>
      </w:r>
      <w:r w:rsidR="00E44060">
        <w:rPr>
          <w:rFonts w:ascii="Times New Roman" w:hAnsi="Times New Roman"/>
          <w:sz w:val="24"/>
        </w:rPr>
        <w:t>e</w:t>
      </w:r>
      <w:r w:rsidRPr="00976EA9">
        <w:rPr>
          <w:rFonts w:ascii="Times New Roman" w:hAnsi="Times New Roman"/>
          <w:sz w:val="24"/>
        </w:rPr>
        <w:t>cuatoriana se presenta a</w:t>
      </w:r>
      <w:r w:rsidR="00737D75" w:rsidRPr="00976EA9">
        <w:rPr>
          <w:rFonts w:ascii="Times New Roman" w:hAnsi="Times New Roman"/>
          <w:sz w:val="24"/>
        </w:rPr>
        <w:t xml:space="preserve"> “Proyectos Escolares” </w:t>
      </w:r>
      <w:r w:rsidR="002B67F2">
        <w:rPr>
          <w:rFonts w:ascii="Times New Roman" w:hAnsi="Times New Roman"/>
          <w:sz w:val="24"/>
        </w:rPr>
        <w:t>(</w:t>
      </w:r>
      <w:r w:rsidRPr="00976EA9">
        <w:rPr>
          <w:rFonts w:ascii="Times New Roman" w:hAnsi="Times New Roman"/>
          <w:sz w:val="24"/>
        </w:rPr>
        <w:t>eje</w:t>
      </w:r>
      <w:r w:rsidR="002B67F2">
        <w:rPr>
          <w:rFonts w:ascii="Times New Roman" w:hAnsi="Times New Roman"/>
          <w:sz w:val="24"/>
        </w:rPr>
        <w:t xml:space="preserve"> interdisciplinario)</w:t>
      </w:r>
      <w:r w:rsidRPr="00976EA9">
        <w:rPr>
          <w:rFonts w:ascii="Times New Roman" w:hAnsi="Times New Roman"/>
          <w:sz w:val="24"/>
        </w:rPr>
        <w:t xml:space="preserve"> y al</w:t>
      </w:r>
      <w:r w:rsidR="00737D75" w:rsidRPr="00976EA9">
        <w:rPr>
          <w:rFonts w:ascii="Times New Roman" w:hAnsi="Times New Roman"/>
          <w:sz w:val="24"/>
        </w:rPr>
        <w:t xml:space="preserve"> “Programa de Participación Estudiantil” </w:t>
      </w:r>
      <w:r w:rsidRPr="00976EA9">
        <w:rPr>
          <w:rFonts w:ascii="Times New Roman" w:hAnsi="Times New Roman"/>
          <w:sz w:val="24"/>
        </w:rPr>
        <w:t>como gestores del</w:t>
      </w:r>
      <w:r w:rsidR="00737D75" w:rsidRPr="00976EA9">
        <w:rPr>
          <w:rFonts w:ascii="Times New Roman" w:hAnsi="Times New Roman"/>
          <w:sz w:val="24"/>
        </w:rPr>
        <w:t xml:space="preserve"> descubrim</w:t>
      </w:r>
      <w:r w:rsidRPr="00976EA9">
        <w:rPr>
          <w:rFonts w:ascii="Times New Roman" w:hAnsi="Times New Roman"/>
          <w:sz w:val="24"/>
        </w:rPr>
        <w:t>iento y desarrollo de talentos mediante</w:t>
      </w:r>
      <w:r w:rsidR="00737D75" w:rsidRPr="00976EA9">
        <w:rPr>
          <w:rFonts w:ascii="Times New Roman" w:hAnsi="Times New Roman"/>
          <w:sz w:val="24"/>
        </w:rPr>
        <w:t xml:space="preserve"> aprendizaje </w:t>
      </w:r>
      <w:r w:rsidR="007D54D2" w:rsidRPr="00976EA9">
        <w:rPr>
          <w:rFonts w:ascii="Times New Roman" w:hAnsi="Times New Roman"/>
          <w:sz w:val="24"/>
        </w:rPr>
        <w:t>coopera</w:t>
      </w:r>
      <w:r w:rsidR="00C775F2">
        <w:rPr>
          <w:rFonts w:ascii="Times New Roman" w:hAnsi="Times New Roman"/>
          <w:sz w:val="24"/>
        </w:rPr>
        <w:t xml:space="preserve">tivo; bajo esta premisa se </w:t>
      </w:r>
      <w:r w:rsidR="007363DF">
        <w:rPr>
          <w:rFonts w:ascii="Times New Roman" w:hAnsi="Times New Roman"/>
          <w:sz w:val="24"/>
        </w:rPr>
        <w:t>estructura un</w:t>
      </w:r>
      <w:r w:rsidR="00C775F2">
        <w:rPr>
          <w:rFonts w:ascii="Times New Roman" w:hAnsi="Times New Roman"/>
          <w:sz w:val="24"/>
        </w:rPr>
        <w:t xml:space="preserve"> proyecto estudiantil para el desarrollo del talento</w:t>
      </w:r>
      <w:r w:rsidR="007363DF">
        <w:rPr>
          <w:rFonts w:ascii="Times New Roman" w:hAnsi="Times New Roman"/>
          <w:sz w:val="24"/>
        </w:rPr>
        <w:t>,</w:t>
      </w:r>
      <w:r w:rsidR="00C775F2">
        <w:rPr>
          <w:rFonts w:ascii="Times New Roman" w:hAnsi="Times New Roman"/>
          <w:sz w:val="24"/>
        </w:rPr>
        <w:t xml:space="preserve"> </w:t>
      </w:r>
      <w:r w:rsidR="007363DF">
        <w:rPr>
          <w:rFonts w:ascii="Times New Roman" w:hAnsi="Times New Roman"/>
          <w:sz w:val="24"/>
        </w:rPr>
        <w:t>que puede ser</w:t>
      </w:r>
      <w:r w:rsidR="00C775F2">
        <w:rPr>
          <w:rFonts w:ascii="Times New Roman" w:hAnsi="Times New Roman"/>
          <w:sz w:val="24"/>
        </w:rPr>
        <w:t xml:space="preserve"> implementado en la educación formal</w:t>
      </w:r>
      <w:r w:rsidR="007363DF">
        <w:rPr>
          <w:rFonts w:ascii="Times New Roman" w:hAnsi="Times New Roman"/>
          <w:sz w:val="24"/>
        </w:rPr>
        <w:t xml:space="preserve"> y cuyos resultados se exponen en el presente documento.</w:t>
      </w:r>
    </w:p>
    <w:p w14:paraId="692A5FBF" w14:textId="77777777" w:rsidR="000323C7" w:rsidRDefault="000323C7" w:rsidP="00737D75">
      <w:pPr>
        <w:ind w:firstLine="0"/>
        <w:rPr>
          <w:rFonts w:ascii="Times New Roman" w:hAnsi="Times New Roman"/>
          <w:b/>
          <w:sz w:val="24"/>
        </w:rPr>
      </w:pPr>
    </w:p>
    <w:p w14:paraId="556FFE68" w14:textId="6C5DE516" w:rsidR="00737D75" w:rsidRPr="00C55BFF" w:rsidRDefault="00737D75" w:rsidP="00737D75">
      <w:pPr>
        <w:ind w:firstLine="0"/>
        <w:rPr>
          <w:rFonts w:ascii="Times New Roman" w:hAnsi="Times New Roman"/>
          <w:b/>
          <w:sz w:val="24"/>
        </w:rPr>
      </w:pPr>
      <w:r w:rsidRPr="00737D75">
        <w:rPr>
          <w:rFonts w:ascii="Times New Roman" w:hAnsi="Times New Roman"/>
          <w:b/>
          <w:sz w:val="24"/>
        </w:rPr>
        <w:t>Nuevos paradigmas de talento</w:t>
      </w:r>
    </w:p>
    <w:p w14:paraId="4F8C816C" w14:textId="5FE1B7F5" w:rsidR="00151A85" w:rsidRPr="00072A9E" w:rsidRDefault="00AD5F34" w:rsidP="00B8592F">
      <w:pPr>
        <w:ind w:firstLine="708"/>
        <w:rPr>
          <w:rFonts w:ascii="Times New Roman" w:hAnsi="Times New Roman"/>
          <w:sz w:val="24"/>
        </w:rPr>
      </w:pPr>
      <w:r>
        <w:rPr>
          <w:rFonts w:ascii="Times New Roman" w:hAnsi="Times New Roman"/>
          <w:sz w:val="24"/>
        </w:rPr>
        <w:lastRenderedPageBreak/>
        <w:t>La inteligencia</w:t>
      </w:r>
      <w:r w:rsidR="00B8592F" w:rsidRPr="00072A9E">
        <w:rPr>
          <w:rFonts w:ascii="Times New Roman" w:hAnsi="Times New Roman"/>
          <w:sz w:val="24"/>
        </w:rPr>
        <w:t xml:space="preserve"> </w:t>
      </w:r>
      <w:r w:rsidR="00151A85" w:rsidRPr="00072A9E">
        <w:rPr>
          <w:rFonts w:ascii="Times New Roman" w:hAnsi="Times New Roman"/>
          <w:sz w:val="24"/>
        </w:rPr>
        <w:t>desde el punto de vista</w:t>
      </w:r>
      <w:r w:rsidR="00B8592F" w:rsidRPr="00072A9E">
        <w:rPr>
          <w:rFonts w:ascii="Times New Roman" w:hAnsi="Times New Roman"/>
          <w:sz w:val="24"/>
        </w:rPr>
        <w:t xml:space="preserve"> </w:t>
      </w:r>
      <w:r w:rsidR="00151A85" w:rsidRPr="00072A9E">
        <w:rPr>
          <w:rFonts w:ascii="Times New Roman" w:hAnsi="Times New Roman"/>
          <w:sz w:val="24"/>
        </w:rPr>
        <w:t xml:space="preserve">de </w:t>
      </w:r>
      <w:proofErr w:type="spellStart"/>
      <w:r w:rsidR="00151A85" w:rsidRPr="00072A9E">
        <w:rPr>
          <w:rFonts w:ascii="Times New Roman" w:hAnsi="Times New Roman"/>
          <w:sz w:val="24"/>
        </w:rPr>
        <w:t>Binet</w:t>
      </w:r>
      <w:proofErr w:type="spellEnd"/>
      <w:r w:rsidR="00151A85" w:rsidRPr="00072A9E">
        <w:rPr>
          <w:rFonts w:ascii="Times New Roman" w:hAnsi="Times New Roman"/>
          <w:sz w:val="24"/>
        </w:rPr>
        <w:t xml:space="preserve"> es calificada</w:t>
      </w:r>
      <w:r w:rsidR="00B8592F" w:rsidRPr="00072A9E">
        <w:rPr>
          <w:rFonts w:ascii="Times New Roman" w:hAnsi="Times New Roman"/>
          <w:sz w:val="24"/>
        </w:rPr>
        <w:t xml:space="preserve"> como</w:t>
      </w:r>
      <w:r w:rsidR="00534E97" w:rsidRPr="00072A9E">
        <w:rPr>
          <w:rFonts w:ascii="Times New Roman" w:hAnsi="Times New Roman"/>
          <w:sz w:val="24"/>
        </w:rPr>
        <w:t xml:space="preserve"> una</w:t>
      </w:r>
      <w:r w:rsidR="00B8592F" w:rsidRPr="00072A9E">
        <w:rPr>
          <w:rFonts w:ascii="Times New Roman" w:hAnsi="Times New Roman"/>
          <w:sz w:val="24"/>
        </w:rPr>
        <w:t xml:space="preserve"> variable de gran </w:t>
      </w:r>
      <w:r w:rsidR="00732021" w:rsidRPr="00072A9E">
        <w:rPr>
          <w:rFonts w:ascii="Times New Roman" w:hAnsi="Times New Roman"/>
          <w:sz w:val="24"/>
        </w:rPr>
        <w:t>dependencia genética</w:t>
      </w:r>
      <w:r w:rsidR="007363DF">
        <w:rPr>
          <w:rFonts w:ascii="Times New Roman" w:hAnsi="Times New Roman"/>
          <w:sz w:val="24"/>
        </w:rPr>
        <w:t xml:space="preserve"> </w:t>
      </w:r>
      <w:r w:rsidR="001B0FD8">
        <w:rPr>
          <w:rFonts w:ascii="Times New Roman" w:hAnsi="Times New Roman"/>
          <w:sz w:val="24"/>
        </w:rPr>
        <w:t xml:space="preserve">que será difícil modificarla a pesar de los esfuerzos que se puedan realizar mediante la </w:t>
      </w:r>
      <w:r w:rsidR="001B0FD8" w:rsidRPr="008E78D6">
        <w:rPr>
          <w:rFonts w:ascii="Times New Roman" w:hAnsi="Times New Roman"/>
          <w:sz w:val="24"/>
        </w:rPr>
        <w:t xml:space="preserve">educación </w:t>
      </w:r>
      <w:sdt>
        <w:sdtPr>
          <w:rPr>
            <w:rFonts w:ascii="Times New Roman" w:hAnsi="Times New Roman"/>
            <w:sz w:val="24"/>
          </w:rPr>
          <w:id w:val="-1236001265"/>
          <w:citation/>
        </w:sdtPr>
        <w:sdtContent>
          <w:r w:rsidR="008E78D6" w:rsidRPr="008E78D6">
            <w:rPr>
              <w:rFonts w:ascii="Times New Roman" w:hAnsi="Times New Roman"/>
              <w:sz w:val="24"/>
            </w:rPr>
            <w:fldChar w:fldCharType="begin"/>
          </w:r>
          <w:r w:rsidR="002D277E">
            <w:rPr>
              <w:rFonts w:ascii="Times New Roman" w:hAnsi="Times New Roman"/>
              <w:sz w:val="24"/>
              <w:lang w:val="es-EC"/>
            </w:rPr>
            <w:instrText xml:space="preserve">CITATION Mor07 \l 12298 </w:instrText>
          </w:r>
          <w:r w:rsidR="008E78D6" w:rsidRPr="008E78D6">
            <w:rPr>
              <w:rFonts w:ascii="Times New Roman" w:hAnsi="Times New Roman"/>
              <w:sz w:val="24"/>
            </w:rPr>
            <w:fldChar w:fldCharType="separate"/>
          </w:r>
          <w:r w:rsidR="002D277E" w:rsidRPr="002D277E">
            <w:rPr>
              <w:rFonts w:ascii="Times New Roman" w:hAnsi="Times New Roman"/>
              <w:noProof/>
              <w:sz w:val="24"/>
              <w:lang w:val="es-EC"/>
            </w:rPr>
            <w:t>(Mora &amp; Martín, 2007)</w:t>
          </w:r>
          <w:r w:rsidR="008E78D6" w:rsidRPr="008E78D6">
            <w:rPr>
              <w:rFonts w:ascii="Times New Roman" w:hAnsi="Times New Roman"/>
              <w:sz w:val="24"/>
            </w:rPr>
            <w:fldChar w:fldCharType="end"/>
          </w:r>
        </w:sdtContent>
      </w:sdt>
      <w:r w:rsidR="008E78D6">
        <w:rPr>
          <w:rFonts w:ascii="Times New Roman" w:hAnsi="Times New Roman"/>
          <w:sz w:val="24"/>
        </w:rPr>
        <w:t xml:space="preserve">, </w:t>
      </w:r>
      <w:r w:rsidR="001B0FD8">
        <w:rPr>
          <w:rFonts w:ascii="Times New Roman" w:hAnsi="Times New Roman"/>
          <w:sz w:val="24"/>
        </w:rPr>
        <w:t>considera que el</w:t>
      </w:r>
      <w:r w:rsidR="00B8592F" w:rsidRPr="00072A9E">
        <w:rPr>
          <w:rFonts w:ascii="Times New Roman" w:hAnsi="Times New Roman"/>
          <w:sz w:val="24"/>
        </w:rPr>
        <w:t xml:space="preserve"> e</w:t>
      </w:r>
      <w:r w:rsidR="00732021" w:rsidRPr="00072A9E">
        <w:rPr>
          <w:rFonts w:ascii="Times New Roman" w:hAnsi="Times New Roman"/>
          <w:sz w:val="24"/>
        </w:rPr>
        <w:t>ducando</w:t>
      </w:r>
      <w:r w:rsidR="00B8592F" w:rsidRPr="00072A9E">
        <w:rPr>
          <w:rFonts w:ascii="Times New Roman" w:hAnsi="Times New Roman"/>
          <w:sz w:val="24"/>
        </w:rPr>
        <w:t xml:space="preserve"> </w:t>
      </w:r>
      <w:r w:rsidR="001B0FD8">
        <w:rPr>
          <w:rFonts w:ascii="Times New Roman" w:hAnsi="Times New Roman"/>
          <w:sz w:val="24"/>
        </w:rPr>
        <w:t>asume</w:t>
      </w:r>
      <w:r w:rsidR="00732021" w:rsidRPr="00072A9E">
        <w:rPr>
          <w:rFonts w:ascii="Times New Roman" w:hAnsi="Times New Roman"/>
          <w:sz w:val="24"/>
        </w:rPr>
        <w:t xml:space="preserve"> un rol</w:t>
      </w:r>
      <w:r w:rsidR="00B8592F" w:rsidRPr="00072A9E">
        <w:rPr>
          <w:rFonts w:ascii="Times New Roman" w:hAnsi="Times New Roman"/>
          <w:sz w:val="24"/>
        </w:rPr>
        <w:t xml:space="preserve"> pasivo</w:t>
      </w:r>
      <w:r w:rsidR="001B0FD8">
        <w:rPr>
          <w:rFonts w:ascii="Times New Roman" w:hAnsi="Times New Roman"/>
          <w:sz w:val="24"/>
        </w:rPr>
        <w:t xml:space="preserve"> </w:t>
      </w:r>
      <w:r w:rsidR="00B8592F" w:rsidRPr="00072A9E">
        <w:rPr>
          <w:rFonts w:ascii="Times New Roman" w:hAnsi="Times New Roman"/>
          <w:sz w:val="24"/>
        </w:rPr>
        <w:t>cuyos comport</w:t>
      </w:r>
      <w:r w:rsidR="00732021" w:rsidRPr="00072A9E">
        <w:rPr>
          <w:rFonts w:ascii="Times New Roman" w:hAnsi="Times New Roman"/>
          <w:sz w:val="24"/>
        </w:rPr>
        <w:t>amientos estables son impulsados</w:t>
      </w:r>
      <w:r w:rsidR="00B8592F" w:rsidRPr="00072A9E">
        <w:rPr>
          <w:rFonts w:ascii="Times New Roman" w:hAnsi="Times New Roman"/>
          <w:sz w:val="24"/>
        </w:rPr>
        <w:t xml:space="preserve"> por la interacción de factores </w:t>
      </w:r>
      <w:proofErr w:type="spellStart"/>
      <w:r w:rsidR="00B8592F" w:rsidRPr="00072A9E">
        <w:rPr>
          <w:rFonts w:ascii="Times New Roman" w:hAnsi="Times New Roman"/>
          <w:sz w:val="24"/>
        </w:rPr>
        <w:t>intrapsíquicos</w:t>
      </w:r>
      <w:proofErr w:type="spellEnd"/>
      <w:r w:rsidR="00B8592F" w:rsidRPr="00072A9E">
        <w:rPr>
          <w:rFonts w:ascii="Times New Roman" w:hAnsi="Times New Roman"/>
          <w:sz w:val="24"/>
        </w:rPr>
        <w:t xml:space="preserve"> </w:t>
      </w:r>
      <w:sdt>
        <w:sdtPr>
          <w:rPr>
            <w:rFonts w:ascii="Times New Roman" w:hAnsi="Times New Roman"/>
            <w:sz w:val="24"/>
          </w:rPr>
          <w:id w:val="-812944557"/>
          <w:citation/>
        </w:sdtPr>
        <w:sdtContent>
          <w:r w:rsidR="00B8592F" w:rsidRPr="00072A9E">
            <w:rPr>
              <w:rFonts w:ascii="Times New Roman" w:hAnsi="Times New Roman"/>
              <w:sz w:val="24"/>
            </w:rPr>
            <w:fldChar w:fldCharType="begin"/>
          </w:r>
          <w:r w:rsidR="000323C7">
            <w:rPr>
              <w:rFonts w:ascii="Times New Roman" w:hAnsi="Times New Roman"/>
              <w:sz w:val="24"/>
            </w:rPr>
            <w:instrText xml:space="preserve">CITATION DeZ04 \t  \l 12298 </w:instrText>
          </w:r>
          <w:r w:rsidR="00B8592F" w:rsidRPr="00072A9E">
            <w:rPr>
              <w:rFonts w:ascii="Times New Roman" w:hAnsi="Times New Roman"/>
              <w:sz w:val="24"/>
            </w:rPr>
            <w:fldChar w:fldCharType="separate"/>
          </w:r>
          <w:r w:rsidR="000323C7" w:rsidRPr="000323C7">
            <w:rPr>
              <w:rFonts w:ascii="Times New Roman" w:hAnsi="Times New Roman"/>
              <w:noProof/>
              <w:sz w:val="24"/>
            </w:rPr>
            <w:t>(De Zubiría, 2004)</w:t>
          </w:r>
          <w:r w:rsidR="00B8592F" w:rsidRPr="00072A9E">
            <w:rPr>
              <w:rFonts w:ascii="Times New Roman" w:hAnsi="Times New Roman"/>
              <w:sz w:val="24"/>
            </w:rPr>
            <w:fldChar w:fldCharType="end"/>
          </w:r>
        </w:sdtContent>
      </w:sdt>
      <w:r w:rsidR="00B8592F" w:rsidRPr="00072A9E">
        <w:rPr>
          <w:rFonts w:ascii="Times New Roman" w:hAnsi="Times New Roman"/>
          <w:sz w:val="24"/>
        </w:rPr>
        <w:t xml:space="preserve">. </w:t>
      </w:r>
      <w:r w:rsidR="00732021" w:rsidRPr="00072A9E">
        <w:rPr>
          <w:rFonts w:ascii="Times New Roman" w:hAnsi="Times New Roman"/>
          <w:sz w:val="24"/>
        </w:rPr>
        <w:t>Es por ello que, lo</w:t>
      </w:r>
      <w:r w:rsidR="00B8592F" w:rsidRPr="00072A9E">
        <w:rPr>
          <w:rFonts w:ascii="Times New Roman" w:hAnsi="Times New Roman"/>
          <w:sz w:val="24"/>
        </w:rPr>
        <w:t xml:space="preserve">s </w:t>
      </w:r>
      <w:r w:rsidR="00732021" w:rsidRPr="00072A9E">
        <w:rPr>
          <w:rFonts w:ascii="Times New Roman" w:hAnsi="Times New Roman"/>
          <w:sz w:val="24"/>
        </w:rPr>
        <w:t>test normalizados</w:t>
      </w:r>
      <w:r w:rsidR="00B8592F" w:rsidRPr="00072A9E">
        <w:rPr>
          <w:rFonts w:ascii="Times New Roman" w:hAnsi="Times New Roman"/>
          <w:sz w:val="24"/>
        </w:rPr>
        <w:t xml:space="preserve"> que </w:t>
      </w:r>
      <w:r w:rsidR="00732021" w:rsidRPr="00072A9E">
        <w:rPr>
          <w:rFonts w:ascii="Times New Roman" w:hAnsi="Times New Roman"/>
          <w:sz w:val="24"/>
        </w:rPr>
        <w:t xml:space="preserve">tratan de medir la inteligencia desde esta </w:t>
      </w:r>
      <w:r w:rsidR="001B0FD8">
        <w:rPr>
          <w:rFonts w:ascii="Times New Roman" w:hAnsi="Times New Roman"/>
          <w:sz w:val="24"/>
        </w:rPr>
        <w:t>óptica</w:t>
      </w:r>
      <w:r w:rsidR="00B8592F" w:rsidRPr="00072A9E">
        <w:rPr>
          <w:rFonts w:ascii="Times New Roman" w:hAnsi="Times New Roman"/>
          <w:sz w:val="24"/>
        </w:rPr>
        <w:t xml:space="preserve">, </w:t>
      </w:r>
      <w:r w:rsidR="00732021" w:rsidRPr="00072A9E">
        <w:rPr>
          <w:rFonts w:ascii="Times New Roman" w:hAnsi="Times New Roman"/>
          <w:sz w:val="24"/>
        </w:rPr>
        <w:t>únicamente juzgan</w:t>
      </w:r>
      <w:r w:rsidR="00B8592F" w:rsidRPr="00072A9E">
        <w:rPr>
          <w:rFonts w:ascii="Times New Roman" w:hAnsi="Times New Roman"/>
          <w:sz w:val="24"/>
        </w:rPr>
        <w:t xml:space="preserve"> una </w:t>
      </w:r>
      <w:r w:rsidR="00732021" w:rsidRPr="00072A9E">
        <w:rPr>
          <w:rFonts w:ascii="Times New Roman" w:hAnsi="Times New Roman"/>
          <w:sz w:val="24"/>
        </w:rPr>
        <w:t>fracción</w:t>
      </w:r>
      <w:r w:rsidR="00B8592F" w:rsidRPr="00072A9E">
        <w:rPr>
          <w:rFonts w:ascii="Times New Roman" w:hAnsi="Times New Roman"/>
          <w:sz w:val="24"/>
        </w:rPr>
        <w:t xml:space="preserve"> de todas las habilidades </w:t>
      </w:r>
      <w:r w:rsidR="00732021" w:rsidRPr="00072A9E">
        <w:rPr>
          <w:rFonts w:ascii="Times New Roman" w:hAnsi="Times New Roman"/>
          <w:sz w:val="24"/>
        </w:rPr>
        <w:t xml:space="preserve">que se </w:t>
      </w:r>
      <w:r w:rsidR="00B8592F" w:rsidRPr="00072A9E">
        <w:rPr>
          <w:rFonts w:ascii="Times New Roman" w:hAnsi="Times New Roman"/>
          <w:sz w:val="24"/>
        </w:rPr>
        <w:t>neces</w:t>
      </w:r>
      <w:r w:rsidR="00732021" w:rsidRPr="00072A9E">
        <w:rPr>
          <w:rFonts w:ascii="Times New Roman" w:hAnsi="Times New Roman"/>
          <w:sz w:val="24"/>
        </w:rPr>
        <w:t>itan</w:t>
      </w:r>
      <w:r w:rsidR="00B8592F" w:rsidRPr="00072A9E">
        <w:rPr>
          <w:rFonts w:ascii="Times New Roman" w:hAnsi="Times New Roman"/>
          <w:sz w:val="24"/>
        </w:rPr>
        <w:t xml:space="preserve"> para </w:t>
      </w:r>
      <w:r w:rsidR="00732021" w:rsidRPr="00072A9E">
        <w:rPr>
          <w:rFonts w:ascii="Times New Roman" w:hAnsi="Times New Roman"/>
          <w:sz w:val="24"/>
        </w:rPr>
        <w:t>lograr el</w:t>
      </w:r>
      <w:r w:rsidR="00B8592F" w:rsidRPr="00072A9E">
        <w:rPr>
          <w:rFonts w:ascii="Times New Roman" w:hAnsi="Times New Roman"/>
          <w:sz w:val="24"/>
        </w:rPr>
        <w:t xml:space="preserve"> éxito </w:t>
      </w:r>
      <w:r w:rsidR="00561B5E" w:rsidRPr="00072A9E">
        <w:rPr>
          <w:rFonts w:ascii="Times New Roman" w:hAnsi="Times New Roman"/>
          <w:sz w:val="24"/>
        </w:rPr>
        <w:t>dentro de la educación formal</w:t>
      </w:r>
      <w:r>
        <w:rPr>
          <w:rFonts w:ascii="Times New Roman" w:hAnsi="Times New Roman"/>
          <w:sz w:val="24"/>
        </w:rPr>
        <w:t xml:space="preserve"> y</w:t>
      </w:r>
      <w:r w:rsidR="00561B5E" w:rsidRPr="00072A9E">
        <w:rPr>
          <w:rFonts w:ascii="Times New Roman" w:hAnsi="Times New Roman"/>
          <w:sz w:val="24"/>
        </w:rPr>
        <w:t xml:space="preserve"> sobre todo </w:t>
      </w:r>
      <w:r w:rsidR="00B8592F" w:rsidRPr="00072A9E">
        <w:rPr>
          <w:rFonts w:ascii="Times New Roman" w:hAnsi="Times New Roman"/>
          <w:sz w:val="24"/>
        </w:rPr>
        <w:t xml:space="preserve">en la vida cotidiana. </w:t>
      </w:r>
    </w:p>
    <w:p w14:paraId="0593DF43" w14:textId="75588D24" w:rsidR="00561B5E" w:rsidRPr="00072A9E" w:rsidRDefault="001B0FD8" w:rsidP="00B8592F">
      <w:pPr>
        <w:ind w:firstLine="708"/>
        <w:rPr>
          <w:rFonts w:ascii="Times New Roman" w:hAnsi="Times New Roman"/>
          <w:sz w:val="24"/>
        </w:rPr>
      </w:pPr>
      <w:r>
        <w:rPr>
          <w:rFonts w:ascii="Times New Roman" w:hAnsi="Times New Roman"/>
          <w:sz w:val="24"/>
        </w:rPr>
        <w:t xml:space="preserve">Posteriormente aparecen nuevos </w:t>
      </w:r>
      <w:r w:rsidR="00561B5E" w:rsidRPr="00072A9E">
        <w:rPr>
          <w:rFonts w:ascii="Times New Roman" w:hAnsi="Times New Roman"/>
          <w:sz w:val="24"/>
        </w:rPr>
        <w:t>planteamientos basados en Piaget</w:t>
      </w:r>
      <w:r>
        <w:rPr>
          <w:rFonts w:ascii="Times New Roman" w:hAnsi="Times New Roman"/>
          <w:sz w:val="24"/>
        </w:rPr>
        <w:t xml:space="preserve"> </w:t>
      </w:r>
      <w:sdt>
        <w:sdtPr>
          <w:rPr>
            <w:rFonts w:ascii="Times New Roman" w:hAnsi="Times New Roman"/>
            <w:sz w:val="24"/>
          </w:rPr>
          <w:id w:val="-899054179"/>
          <w:citation/>
        </w:sdtPr>
        <w:sdtContent>
          <w:r w:rsidR="00EE2A54">
            <w:rPr>
              <w:rFonts w:ascii="Times New Roman" w:hAnsi="Times New Roman"/>
              <w:sz w:val="24"/>
            </w:rPr>
            <w:fldChar w:fldCharType="begin"/>
          </w:r>
          <w:r w:rsidR="002D277E">
            <w:rPr>
              <w:rFonts w:ascii="Times New Roman" w:hAnsi="Times New Roman"/>
              <w:sz w:val="24"/>
              <w:lang w:val="es-EC"/>
            </w:rPr>
            <w:instrText xml:space="preserve">CITATION Med00 \l 12298 </w:instrText>
          </w:r>
          <w:r w:rsidR="00EE2A54">
            <w:rPr>
              <w:rFonts w:ascii="Times New Roman" w:hAnsi="Times New Roman"/>
              <w:sz w:val="24"/>
            </w:rPr>
            <w:fldChar w:fldCharType="separate"/>
          </w:r>
          <w:r w:rsidR="002D277E" w:rsidRPr="002D277E">
            <w:rPr>
              <w:rFonts w:ascii="Times New Roman" w:hAnsi="Times New Roman"/>
              <w:noProof/>
              <w:sz w:val="24"/>
              <w:lang w:val="es-EC"/>
            </w:rPr>
            <w:t>(Medina, 2000)</w:t>
          </w:r>
          <w:r w:rsidR="00EE2A54">
            <w:rPr>
              <w:rFonts w:ascii="Times New Roman" w:hAnsi="Times New Roman"/>
              <w:sz w:val="24"/>
            </w:rPr>
            <w:fldChar w:fldCharType="end"/>
          </w:r>
        </w:sdtContent>
      </w:sdt>
      <w:r w:rsidR="00EE2A54">
        <w:rPr>
          <w:rFonts w:ascii="Times New Roman" w:hAnsi="Times New Roman"/>
          <w:sz w:val="24"/>
        </w:rPr>
        <w:t xml:space="preserve"> </w:t>
      </w:r>
      <w:r w:rsidR="00561B5E" w:rsidRPr="00072A9E">
        <w:rPr>
          <w:rFonts w:ascii="Times New Roman" w:hAnsi="Times New Roman"/>
          <w:sz w:val="24"/>
        </w:rPr>
        <w:t>y Vygotsky</w:t>
      </w:r>
      <w:r>
        <w:rPr>
          <w:rFonts w:ascii="Times New Roman" w:hAnsi="Times New Roman"/>
          <w:sz w:val="24"/>
        </w:rPr>
        <w:t xml:space="preserve"> </w:t>
      </w:r>
      <w:sdt>
        <w:sdtPr>
          <w:rPr>
            <w:rFonts w:ascii="Times New Roman" w:hAnsi="Times New Roman"/>
            <w:sz w:val="24"/>
          </w:rPr>
          <w:id w:val="-1103109304"/>
          <w:citation/>
        </w:sdtPr>
        <w:sdtContent>
          <w:r w:rsidR="008E78D6" w:rsidRPr="008E78D6">
            <w:rPr>
              <w:rFonts w:ascii="Times New Roman" w:hAnsi="Times New Roman"/>
              <w:sz w:val="24"/>
            </w:rPr>
            <w:fldChar w:fldCharType="begin"/>
          </w:r>
          <w:r w:rsidR="002D277E">
            <w:rPr>
              <w:rFonts w:ascii="Times New Roman" w:hAnsi="Times New Roman"/>
              <w:sz w:val="24"/>
              <w:lang w:val="es-EC"/>
            </w:rPr>
            <w:instrText xml:space="preserve">CITATION Rod99 \l 12298 </w:instrText>
          </w:r>
          <w:r w:rsidR="008E78D6" w:rsidRPr="008E78D6">
            <w:rPr>
              <w:rFonts w:ascii="Times New Roman" w:hAnsi="Times New Roman"/>
              <w:sz w:val="24"/>
            </w:rPr>
            <w:fldChar w:fldCharType="separate"/>
          </w:r>
          <w:r w:rsidR="002D277E" w:rsidRPr="002D277E">
            <w:rPr>
              <w:rFonts w:ascii="Times New Roman" w:hAnsi="Times New Roman"/>
              <w:noProof/>
              <w:sz w:val="24"/>
              <w:lang w:val="es-EC"/>
            </w:rPr>
            <w:t>(Rodríguez, 1999)</w:t>
          </w:r>
          <w:r w:rsidR="008E78D6" w:rsidRPr="008E78D6">
            <w:rPr>
              <w:rFonts w:ascii="Times New Roman" w:hAnsi="Times New Roman"/>
              <w:sz w:val="24"/>
            </w:rPr>
            <w:fldChar w:fldCharType="end"/>
          </w:r>
        </w:sdtContent>
      </w:sdt>
      <w:r w:rsidR="008E78D6" w:rsidRPr="008E78D6">
        <w:rPr>
          <w:rFonts w:ascii="Times New Roman" w:hAnsi="Times New Roman"/>
          <w:sz w:val="24"/>
        </w:rPr>
        <w:t xml:space="preserve"> </w:t>
      </w:r>
      <w:r w:rsidRPr="008E78D6">
        <w:rPr>
          <w:rFonts w:ascii="Times New Roman" w:hAnsi="Times New Roman"/>
          <w:sz w:val="24"/>
        </w:rPr>
        <w:t>que</w:t>
      </w:r>
      <w:r>
        <w:rPr>
          <w:rFonts w:ascii="Times New Roman" w:hAnsi="Times New Roman"/>
          <w:sz w:val="24"/>
        </w:rPr>
        <w:t xml:space="preserve"> </w:t>
      </w:r>
      <w:r w:rsidR="00007ADC">
        <w:rPr>
          <w:rFonts w:ascii="Times New Roman" w:hAnsi="Times New Roman"/>
          <w:sz w:val="24"/>
        </w:rPr>
        <w:t>agregan</w:t>
      </w:r>
      <w:r>
        <w:rPr>
          <w:rFonts w:ascii="Times New Roman" w:hAnsi="Times New Roman"/>
          <w:sz w:val="24"/>
        </w:rPr>
        <w:t xml:space="preserve"> </w:t>
      </w:r>
      <w:r w:rsidR="00007ADC">
        <w:rPr>
          <w:rFonts w:ascii="Times New Roman" w:hAnsi="Times New Roman"/>
          <w:sz w:val="24"/>
        </w:rPr>
        <w:t>factores ambientales a las</w:t>
      </w:r>
      <w:r w:rsidR="00561B5E" w:rsidRPr="00072A9E">
        <w:rPr>
          <w:rFonts w:ascii="Times New Roman" w:hAnsi="Times New Roman"/>
          <w:sz w:val="24"/>
        </w:rPr>
        <w:t xml:space="preserve"> bases teóricas </w:t>
      </w:r>
      <w:r w:rsidR="00BD0197">
        <w:rPr>
          <w:rFonts w:ascii="Times New Roman" w:hAnsi="Times New Roman"/>
          <w:sz w:val="24"/>
        </w:rPr>
        <w:t>d</w:t>
      </w:r>
      <w:r w:rsidR="00561B5E" w:rsidRPr="00072A9E">
        <w:rPr>
          <w:rFonts w:ascii="Times New Roman" w:hAnsi="Times New Roman"/>
          <w:sz w:val="24"/>
        </w:rPr>
        <w:t>el estudio de la inteligencia.</w:t>
      </w:r>
      <w:r w:rsidR="000675E6" w:rsidRPr="00072A9E">
        <w:rPr>
          <w:rFonts w:ascii="Times New Roman" w:hAnsi="Times New Roman"/>
          <w:sz w:val="24"/>
        </w:rPr>
        <w:t xml:space="preserve"> El ambientalismo destaca la indiscutible trascendencia del conocimiento, así como </w:t>
      </w:r>
      <w:r w:rsidR="00007ADC">
        <w:rPr>
          <w:rFonts w:ascii="Times New Roman" w:hAnsi="Times New Roman"/>
          <w:sz w:val="24"/>
        </w:rPr>
        <w:t xml:space="preserve">el </w:t>
      </w:r>
      <w:r w:rsidR="000675E6" w:rsidRPr="00072A9E">
        <w:rPr>
          <w:rFonts w:ascii="Times New Roman" w:hAnsi="Times New Roman"/>
          <w:sz w:val="24"/>
        </w:rPr>
        <w:t xml:space="preserve">análisis de las situaciones </w:t>
      </w:r>
      <w:r w:rsidR="00007ADC">
        <w:rPr>
          <w:rFonts w:ascii="Times New Roman" w:hAnsi="Times New Roman"/>
          <w:sz w:val="24"/>
        </w:rPr>
        <w:t xml:space="preserve">contextuales que envuelven a las personas. Por otra parte, </w:t>
      </w:r>
      <w:r w:rsidR="00007ADC" w:rsidRPr="00072A9E">
        <w:rPr>
          <w:rFonts w:ascii="Times New Roman" w:hAnsi="Times New Roman"/>
          <w:sz w:val="24"/>
        </w:rPr>
        <w:t xml:space="preserve">por el carácter activo de </w:t>
      </w:r>
      <w:r w:rsidR="00E44060">
        <w:rPr>
          <w:rFonts w:ascii="Times New Roman" w:hAnsi="Times New Roman"/>
          <w:sz w:val="24"/>
        </w:rPr>
        <w:t>los seres humanos</w:t>
      </w:r>
      <w:r w:rsidR="00007ADC">
        <w:rPr>
          <w:rFonts w:ascii="Times New Roman" w:hAnsi="Times New Roman"/>
          <w:sz w:val="24"/>
        </w:rPr>
        <w:t xml:space="preserve">, el interaccionismo </w:t>
      </w:r>
      <w:r w:rsidR="000675E6" w:rsidRPr="00072A9E">
        <w:rPr>
          <w:rFonts w:ascii="Times New Roman" w:hAnsi="Times New Roman"/>
          <w:sz w:val="24"/>
        </w:rPr>
        <w:t>da la importancia al conocimiento de la situación de los escolares, pero en mayor grado a la interacción que se produce entre l</w:t>
      </w:r>
      <w:r w:rsidR="00007ADC">
        <w:rPr>
          <w:rFonts w:ascii="Times New Roman" w:hAnsi="Times New Roman"/>
          <w:sz w:val="24"/>
        </w:rPr>
        <w:t>os elementos mencionados</w:t>
      </w:r>
      <w:r w:rsidR="000675E6" w:rsidRPr="00072A9E">
        <w:rPr>
          <w:rFonts w:ascii="Times New Roman" w:hAnsi="Times New Roman"/>
          <w:sz w:val="24"/>
        </w:rPr>
        <w:t xml:space="preserve">. De esta manera se empieza a reconocer los factores cognitivos y afectivos de los sujetos como </w:t>
      </w:r>
      <w:r w:rsidR="00007ADC">
        <w:rPr>
          <w:rFonts w:ascii="Times New Roman" w:hAnsi="Times New Roman"/>
          <w:sz w:val="24"/>
        </w:rPr>
        <w:t>elementos</w:t>
      </w:r>
      <w:r w:rsidR="000675E6" w:rsidRPr="00072A9E">
        <w:rPr>
          <w:rFonts w:ascii="Times New Roman" w:hAnsi="Times New Roman"/>
          <w:sz w:val="24"/>
        </w:rPr>
        <w:t xml:space="preserve"> esencial</w:t>
      </w:r>
      <w:r w:rsidR="00007ADC">
        <w:rPr>
          <w:rFonts w:ascii="Times New Roman" w:hAnsi="Times New Roman"/>
          <w:sz w:val="24"/>
        </w:rPr>
        <w:t>es</w:t>
      </w:r>
      <w:r w:rsidR="000675E6" w:rsidRPr="00072A9E">
        <w:rPr>
          <w:rFonts w:ascii="Times New Roman" w:hAnsi="Times New Roman"/>
          <w:sz w:val="24"/>
        </w:rPr>
        <w:t xml:space="preserve"> </w:t>
      </w:r>
      <w:r w:rsidR="00007ADC">
        <w:rPr>
          <w:rFonts w:ascii="Times New Roman" w:hAnsi="Times New Roman"/>
          <w:sz w:val="24"/>
        </w:rPr>
        <w:t xml:space="preserve">dentro del proceso de aprendizaje; </w:t>
      </w:r>
      <w:r w:rsidR="000675E6" w:rsidRPr="00072A9E">
        <w:rPr>
          <w:rFonts w:ascii="Times New Roman" w:hAnsi="Times New Roman"/>
          <w:sz w:val="24"/>
        </w:rPr>
        <w:t xml:space="preserve">además se observa a la persona como un </w:t>
      </w:r>
      <w:r w:rsidR="00007ADC" w:rsidRPr="00072A9E">
        <w:rPr>
          <w:rFonts w:ascii="Times New Roman" w:hAnsi="Times New Roman"/>
          <w:sz w:val="24"/>
        </w:rPr>
        <w:t>integrante</w:t>
      </w:r>
      <w:r w:rsidR="000675E6" w:rsidRPr="00072A9E">
        <w:rPr>
          <w:rFonts w:ascii="Times New Roman" w:hAnsi="Times New Roman"/>
          <w:sz w:val="24"/>
        </w:rPr>
        <w:t xml:space="preserve"> activo</w:t>
      </w:r>
      <w:r w:rsidR="00007ADC">
        <w:rPr>
          <w:rFonts w:ascii="Times New Roman" w:hAnsi="Times New Roman"/>
          <w:sz w:val="24"/>
        </w:rPr>
        <w:t>,</w:t>
      </w:r>
      <w:r w:rsidR="000675E6" w:rsidRPr="00072A9E">
        <w:rPr>
          <w:rFonts w:ascii="Times New Roman" w:hAnsi="Times New Roman"/>
          <w:sz w:val="24"/>
        </w:rPr>
        <w:t xml:space="preserve"> que tiene la capacidad de modificar</w:t>
      </w:r>
      <w:r w:rsidR="00BD0197">
        <w:rPr>
          <w:rFonts w:ascii="Times New Roman" w:hAnsi="Times New Roman"/>
          <w:sz w:val="24"/>
        </w:rPr>
        <w:t>se</w:t>
      </w:r>
      <w:r w:rsidR="000675E6" w:rsidRPr="00072A9E">
        <w:rPr>
          <w:rFonts w:ascii="Times New Roman" w:hAnsi="Times New Roman"/>
          <w:sz w:val="24"/>
        </w:rPr>
        <w:t xml:space="preserve"> y ser modificado a partir de los escenarios de aprendizaje con los que </w:t>
      </w:r>
      <w:r w:rsidR="002A5706" w:rsidRPr="00072A9E">
        <w:rPr>
          <w:rFonts w:ascii="Times New Roman" w:hAnsi="Times New Roman"/>
          <w:sz w:val="24"/>
        </w:rPr>
        <w:t>interactúa</w:t>
      </w:r>
      <w:r w:rsidR="000675E6" w:rsidRPr="00072A9E">
        <w:rPr>
          <w:rFonts w:ascii="Times New Roman" w:hAnsi="Times New Roman"/>
          <w:sz w:val="24"/>
        </w:rPr>
        <w:t>.</w:t>
      </w:r>
    </w:p>
    <w:p w14:paraId="746D9C88" w14:textId="2E05FECA" w:rsidR="00B8592F" w:rsidRPr="00072A9E" w:rsidRDefault="002A5706" w:rsidP="00B8592F">
      <w:pPr>
        <w:ind w:firstLine="708"/>
        <w:rPr>
          <w:rFonts w:ascii="Times New Roman" w:hAnsi="Times New Roman"/>
          <w:sz w:val="24"/>
        </w:rPr>
      </w:pPr>
      <w:r w:rsidRPr="00072A9E">
        <w:rPr>
          <w:rFonts w:ascii="Times New Roman" w:hAnsi="Times New Roman"/>
          <w:sz w:val="24"/>
        </w:rPr>
        <w:t>Es así que surge una variada terminología que procura tener un carácter más específico a fin de delim</w:t>
      </w:r>
      <w:r w:rsidR="00AD5F34">
        <w:rPr>
          <w:rFonts w:ascii="Times New Roman" w:hAnsi="Times New Roman"/>
          <w:sz w:val="24"/>
        </w:rPr>
        <w:t>itar a la inteligencia superior;</w:t>
      </w:r>
      <w:r w:rsidRPr="00072A9E">
        <w:rPr>
          <w:rFonts w:ascii="Times New Roman" w:hAnsi="Times New Roman"/>
          <w:sz w:val="24"/>
        </w:rPr>
        <w:t xml:space="preserve"> de este modo, dotación, talento y excepcionalidad, </w:t>
      </w:r>
      <w:r w:rsidR="00007ADC">
        <w:rPr>
          <w:rFonts w:ascii="Times New Roman" w:hAnsi="Times New Roman"/>
          <w:sz w:val="24"/>
        </w:rPr>
        <w:t>s</w:t>
      </w:r>
      <w:r w:rsidRPr="00072A9E">
        <w:rPr>
          <w:rFonts w:ascii="Times New Roman" w:hAnsi="Times New Roman"/>
          <w:sz w:val="24"/>
        </w:rPr>
        <w:t>on términos empleados para definir a los sujetos que sobresalen en algún área</w:t>
      </w:r>
      <w:r w:rsidR="00BD0197">
        <w:rPr>
          <w:rFonts w:ascii="Times New Roman" w:hAnsi="Times New Roman"/>
          <w:sz w:val="24"/>
        </w:rPr>
        <w:t xml:space="preserve"> </w:t>
      </w:r>
      <w:r w:rsidR="004273C4" w:rsidRPr="004273C4">
        <w:rPr>
          <w:rFonts w:ascii="Times New Roman" w:hAnsi="Times New Roman"/>
          <w:noProof/>
          <w:sz w:val="24"/>
          <w:lang w:val="es-EC"/>
        </w:rPr>
        <w:t>(Tourón, 2004; Feldhusen, 2005)</w:t>
      </w:r>
      <w:r w:rsidR="00625313">
        <w:rPr>
          <w:rFonts w:ascii="Times New Roman" w:hAnsi="Times New Roman"/>
          <w:noProof/>
          <w:sz w:val="24"/>
          <w:lang w:val="es-EC"/>
        </w:rPr>
        <w:t>.</w:t>
      </w:r>
    </w:p>
    <w:p w14:paraId="69EAE27D" w14:textId="13437469" w:rsidR="000675E6" w:rsidRPr="00072A9E" w:rsidRDefault="00BD0197" w:rsidP="00B8592F">
      <w:pPr>
        <w:ind w:firstLine="708"/>
        <w:rPr>
          <w:rFonts w:ascii="Times New Roman" w:hAnsi="Times New Roman"/>
          <w:sz w:val="24"/>
        </w:rPr>
      </w:pPr>
      <w:r>
        <w:rPr>
          <w:rFonts w:ascii="Times New Roman" w:hAnsi="Times New Roman"/>
          <w:sz w:val="24"/>
        </w:rPr>
        <w:t>Actualmente</w:t>
      </w:r>
      <w:r w:rsidR="002A5706" w:rsidRPr="00072A9E">
        <w:rPr>
          <w:rFonts w:ascii="Times New Roman" w:hAnsi="Times New Roman"/>
          <w:sz w:val="24"/>
        </w:rPr>
        <w:t xml:space="preserve"> se </w:t>
      </w:r>
      <w:r w:rsidR="00860009" w:rsidRPr="00072A9E">
        <w:rPr>
          <w:rFonts w:ascii="Times New Roman" w:hAnsi="Times New Roman"/>
          <w:sz w:val="24"/>
        </w:rPr>
        <w:t xml:space="preserve">impulsa </w:t>
      </w:r>
      <w:r w:rsidR="00860009">
        <w:rPr>
          <w:rFonts w:ascii="Times New Roman" w:hAnsi="Times New Roman"/>
          <w:sz w:val="24"/>
        </w:rPr>
        <w:t>establecer</w:t>
      </w:r>
      <w:r>
        <w:rPr>
          <w:rFonts w:ascii="Times New Roman" w:hAnsi="Times New Roman"/>
          <w:sz w:val="24"/>
        </w:rPr>
        <w:t xml:space="preserve"> una</w:t>
      </w:r>
      <w:r w:rsidR="002A5706" w:rsidRPr="00072A9E">
        <w:rPr>
          <w:rFonts w:ascii="Times New Roman" w:hAnsi="Times New Roman"/>
          <w:sz w:val="24"/>
        </w:rPr>
        <w:t xml:space="preserve"> diferencia entre los conceptos de dotación y talento, esto debido a que en un gran porcentaje de la literatura científica </w:t>
      </w:r>
      <w:r w:rsidR="00906CDF">
        <w:rPr>
          <w:rFonts w:ascii="Times New Roman" w:hAnsi="Times New Roman"/>
          <w:sz w:val="24"/>
        </w:rPr>
        <w:t>los ha</w:t>
      </w:r>
      <w:r w:rsidR="00860009">
        <w:rPr>
          <w:rFonts w:ascii="Times New Roman" w:hAnsi="Times New Roman"/>
          <w:sz w:val="24"/>
        </w:rPr>
        <w:t>n</w:t>
      </w:r>
      <w:r w:rsidR="002A5706" w:rsidRPr="00072A9E">
        <w:rPr>
          <w:rFonts w:ascii="Times New Roman" w:hAnsi="Times New Roman"/>
          <w:sz w:val="24"/>
        </w:rPr>
        <w:t xml:space="preserve"> considerado como sinónimos, sin </w:t>
      </w:r>
      <w:r w:rsidR="00906CDF">
        <w:rPr>
          <w:rFonts w:ascii="Times New Roman" w:hAnsi="Times New Roman"/>
          <w:sz w:val="24"/>
        </w:rPr>
        <w:t>caracterizarlos para establecer sus diferencias y similitudes.</w:t>
      </w:r>
      <w:r w:rsidR="002A5706" w:rsidRPr="00072A9E">
        <w:rPr>
          <w:rFonts w:ascii="Times New Roman" w:hAnsi="Times New Roman"/>
          <w:sz w:val="24"/>
        </w:rPr>
        <w:t xml:space="preserve"> </w:t>
      </w:r>
      <w:r w:rsidR="00906CDF">
        <w:rPr>
          <w:rFonts w:ascii="Times New Roman" w:hAnsi="Times New Roman"/>
          <w:sz w:val="24"/>
        </w:rPr>
        <w:t>A la dotación se la</w:t>
      </w:r>
      <w:r w:rsidR="002A5706" w:rsidRPr="00072A9E">
        <w:rPr>
          <w:rFonts w:ascii="Times New Roman" w:hAnsi="Times New Roman"/>
          <w:sz w:val="24"/>
        </w:rPr>
        <w:t xml:space="preserve"> relaciona </w:t>
      </w:r>
      <w:r w:rsidR="00F96D9F" w:rsidRPr="00072A9E">
        <w:rPr>
          <w:rFonts w:ascii="Times New Roman" w:hAnsi="Times New Roman"/>
          <w:sz w:val="24"/>
        </w:rPr>
        <w:t xml:space="preserve">con una alta capacidad cognitiva, </w:t>
      </w:r>
      <w:r w:rsidR="00906CDF">
        <w:rPr>
          <w:rFonts w:ascii="Times New Roman" w:hAnsi="Times New Roman"/>
          <w:sz w:val="24"/>
        </w:rPr>
        <w:t xml:space="preserve">identificándola en mayor medida con </w:t>
      </w:r>
      <w:r w:rsidR="00F96D9F" w:rsidRPr="00072A9E">
        <w:rPr>
          <w:rFonts w:ascii="Times New Roman" w:hAnsi="Times New Roman"/>
          <w:sz w:val="24"/>
        </w:rPr>
        <w:t xml:space="preserve">aquellas personas que poseen un elevado coeficiente intelectual; por otra parte, el talento se distingue por </w:t>
      </w:r>
      <w:r w:rsidR="00860009">
        <w:rPr>
          <w:rFonts w:ascii="Times New Roman" w:hAnsi="Times New Roman"/>
          <w:sz w:val="24"/>
        </w:rPr>
        <w:t xml:space="preserve">considerarlo </w:t>
      </w:r>
      <w:r w:rsidR="00F96D9F" w:rsidRPr="00072A9E">
        <w:rPr>
          <w:rFonts w:ascii="Times New Roman" w:hAnsi="Times New Roman"/>
          <w:sz w:val="24"/>
        </w:rPr>
        <w:t>una aptitud sobresaliente que se manifiesta de manera espontánea en un área específica (deportes, artes, etc.)</w:t>
      </w:r>
      <w:r w:rsidR="00906CDF">
        <w:rPr>
          <w:rFonts w:ascii="Times New Roman" w:hAnsi="Times New Roman"/>
          <w:sz w:val="24"/>
        </w:rPr>
        <w:t xml:space="preserve"> y que puede ser desarrollado</w:t>
      </w:r>
      <w:r w:rsidR="00F96D9F" w:rsidRPr="00072A9E">
        <w:rPr>
          <w:rFonts w:ascii="Times New Roman" w:hAnsi="Times New Roman"/>
          <w:sz w:val="24"/>
        </w:rPr>
        <w:t xml:space="preserve">. </w:t>
      </w:r>
      <w:r w:rsidR="00055F37" w:rsidRPr="00072A9E">
        <w:rPr>
          <w:rFonts w:ascii="Times New Roman" w:hAnsi="Times New Roman"/>
          <w:sz w:val="24"/>
        </w:rPr>
        <w:t xml:space="preserve">En ciertas ocasiones </w:t>
      </w:r>
      <w:r w:rsidR="00FE5395" w:rsidRPr="00072A9E">
        <w:rPr>
          <w:rFonts w:ascii="Times New Roman" w:hAnsi="Times New Roman"/>
          <w:sz w:val="24"/>
        </w:rPr>
        <w:t xml:space="preserve">la dotación puede estar determinada como un nivel más alto en comparación con el talento, debido </w:t>
      </w:r>
      <w:r w:rsidR="00906CDF">
        <w:rPr>
          <w:rFonts w:ascii="Times New Roman" w:hAnsi="Times New Roman"/>
          <w:sz w:val="24"/>
        </w:rPr>
        <w:t xml:space="preserve">a </w:t>
      </w:r>
      <w:r w:rsidR="00FE5395" w:rsidRPr="00072A9E">
        <w:rPr>
          <w:rFonts w:ascii="Times New Roman" w:hAnsi="Times New Roman"/>
          <w:sz w:val="24"/>
        </w:rPr>
        <w:t xml:space="preserve">que </w:t>
      </w:r>
      <w:r w:rsidR="00906CDF">
        <w:rPr>
          <w:rFonts w:ascii="Times New Roman" w:hAnsi="Times New Roman"/>
          <w:sz w:val="24"/>
        </w:rPr>
        <w:t>este</w:t>
      </w:r>
      <w:r w:rsidR="00FE5395" w:rsidRPr="00072A9E">
        <w:rPr>
          <w:rFonts w:ascii="Times New Roman" w:hAnsi="Times New Roman"/>
          <w:sz w:val="24"/>
        </w:rPr>
        <w:t xml:space="preserve"> </w:t>
      </w:r>
      <w:r w:rsidR="00906CDF">
        <w:rPr>
          <w:rFonts w:ascii="Times New Roman" w:hAnsi="Times New Roman"/>
          <w:sz w:val="24"/>
        </w:rPr>
        <w:t xml:space="preserve">requerirá de un proceso </w:t>
      </w:r>
      <w:r w:rsidR="00860009">
        <w:rPr>
          <w:rFonts w:ascii="Times New Roman" w:hAnsi="Times New Roman"/>
          <w:sz w:val="24"/>
        </w:rPr>
        <w:t xml:space="preserve">que permita </w:t>
      </w:r>
      <w:r w:rsidR="00906CDF">
        <w:rPr>
          <w:rFonts w:ascii="Times New Roman" w:hAnsi="Times New Roman"/>
          <w:sz w:val="24"/>
        </w:rPr>
        <w:t>alcanzar un alto nivel.</w:t>
      </w:r>
    </w:p>
    <w:p w14:paraId="0A45E40C" w14:textId="7927B26C"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Las teorías acerca del génesis del talento son variadas, en un inicio se lo reconoce como una aptitud congénita de ciertos individuos, ocasionado por una dotación genética </w:t>
      </w:r>
      <w:sdt>
        <w:sdtPr>
          <w:rPr>
            <w:rFonts w:ascii="Times New Roman" w:hAnsi="Times New Roman"/>
            <w:sz w:val="24"/>
            <w:lang w:val="es-EC"/>
          </w:rPr>
          <w:id w:val="973879399"/>
          <w:citation/>
        </w:sdtPr>
        <w:sdtContent>
          <w:r w:rsidR="004273C4" w:rsidRPr="004273C4">
            <w:rPr>
              <w:rFonts w:ascii="Times New Roman" w:hAnsi="Times New Roman"/>
              <w:sz w:val="24"/>
              <w:lang w:val="es-EC"/>
            </w:rPr>
            <w:fldChar w:fldCharType="begin"/>
          </w:r>
          <w:r w:rsidR="002D277E">
            <w:rPr>
              <w:rFonts w:ascii="Times New Roman" w:hAnsi="Times New Roman"/>
              <w:sz w:val="24"/>
              <w:lang w:val="es-EC"/>
            </w:rPr>
            <w:instrText xml:space="preserve">CITATION Mor95 \l 12298 </w:instrText>
          </w:r>
          <w:r w:rsidR="004273C4" w:rsidRPr="004273C4">
            <w:rPr>
              <w:rFonts w:ascii="Times New Roman" w:hAnsi="Times New Roman"/>
              <w:sz w:val="24"/>
              <w:lang w:val="es-EC"/>
            </w:rPr>
            <w:fldChar w:fldCharType="separate"/>
          </w:r>
          <w:r w:rsidR="002D277E" w:rsidRPr="002D277E">
            <w:rPr>
              <w:rFonts w:ascii="Times New Roman" w:hAnsi="Times New Roman"/>
              <w:noProof/>
              <w:sz w:val="24"/>
              <w:lang w:val="es-EC"/>
            </w:rPr>
            <w:t>(Moreno, 1995)</w:t>
          </w:r>
          <w:r w:rsidR="004273C4" w:rsidRPr="004273C4">
            <w:rPr>
              <w:rFonts w:ascii="Times New Roman" w:hAnsi="Times New Roman"/>
              <w:sz w:val="24"/>
              <w:lang w:val="es-EC"/>
            </w:rPr>
            <w:fldChar w:fldCharType="end"/>
          </w:r>
        </w:sdtContent>
      </w:sdt>
      <w:r w:rsidR="004273C4">
        <w:rPr>
          <w:rFonts w:ascii="Times New Roman" w:hAnsi="Times New Roman"/>
          <w:sz w:val="24"/>
          <w:lang w:val="es-EC"/>
        </w:rPr>
        <w:t xml:space="preserve">, </w:t>
      </w:r>
      <w:r w:rsidRPr="416F4805">
        <w:rPr>
          <w:rFonts w:ascii="Times New Roman" w:hAnsi="Times New Roman"/>
          <w:sz w:val="24"/>
          <w:lang w:val="es-EC"/>
        </w:rPr>
        <w:t xml:space="preserve">más tarde, y acorde a la evolución de los estudios sobre inteligencia </w:t>
      </w:r>
      <w:r w:rsidR="00A6322C" w:rsidRPr="004273C4">
        <w:rPr>
          <w:rFonts w:ascii="Times New Roman" w:hAnsi="Times New Roman"/>
          <w:noProof/>
          <w:sz w:val="24"/>
          <w:lang w:val="es-EC"/>
        </w:rPr>
        <w:t>(Coyle, 2009</w:t>
      </w:r>
      <w:r w:rsidR="00A6322C">
        <w:rPr>
          <w:rFonts w:ascii="Times New Roman" w:hAnsi="Times New Roman"/>
          <w:noProof/>
          <w:sz w:val="24"/>
          <w:lang w:val="es-EC"/>
        </w:rPr>
        <w:t xml:space="preserve">; </w:t>
      </w:r>
      <w:r w:rsidR="000323C7">
        <w:rPr>
          <w:rFonts w:ascii="Times New Roman" w:hAnsi="Times New Roman"/>
          <w:noProof/>
          <w:sz w:val="24"/>
          <w:lang w:val="es-EC"/>
        </w:rPr>
        <w:t>De Zubiría</w:t>
      </w:r>
      <w:r w:rsidR="00A6322C" w:rsidRPr="004273C4">
        <w:rPr>
          <w:rFonts w:ascii="Times New Roman" w:hAnsi="Times New Roman"/>
          <w:noProof/>
          <w:sz w:val="24"/>
          <w:lang w:val="es-EC"/>
        </w:rPr>
        <w:t>, 2004</w:t>
      </w:r>
      <w:r w:rsidR="00A6322C">
        <w:rPr>
          <w:rFonts w:ascii="Times New Roman" w:hAnsi="Times New Roman"/>
          <w:noProof/>
          <w:sz w:val="24"/>
          <w:lang w:val="es-EC"/>
        </w:rPr>
        <w:t xml:space="preserve">; </w:t>
      </w:r>
      <w:r w:rsidR="000323C7">
        <w:rPr>
          <w:rFonts w:ascii="Times New Roman" w:hAnsi="Times New Roman"/>
          <w:noProof/>
          <w:sz w:val="24"/>
          <w:lang w:val="es-EC"/>
        </w:rPr>
        <w:t>Gagné</w:t>
      </w:r>
      <w:r w:rsidR="00A6322C" w:rsidRPr="004273C4">
        <w:rPr>
          <w:rFonts w:ascii="Times New Roman" w:hAnsi="Times New Roman"/>
          <w:noProof/>
          <w:sz w:val="24"/>
          <w:lang w:val="es-EC"/>
        </w:rPr>
        <w:t>, 2015</w:t>
      </w:r>
      <w:r w:rsidR="00A6322C">
        <w:rPr>
          <w:rFonts w:ascii="Times New Roman" w:hAnsi="Times New Roman"/>
          <w:noProof/>
          <w:sz w:val="24"/>
          <w:lang w:val="es-EC"/>
        </w:rPr>
        <w:t xml:space="preserve">; </w:t>
      </w:r>
      <w:r w:rsidR="000323C7">
        <w:rPr>
          <w:rFonts w:ascii="Times New Roman" w:hAnsi="Times New Roman"/>
          <w:noProof/>
          <w:sz w:val="24"/>
          <w:lang w:val="es-EC"/>
        </w:rPr>
        <w:t>Marina</w:t>
      </w:r>
      <w:r w:rsidR="00A6322C" w:rsidRPr="00A6322C">
        <w:rPr>
          <w:rFonts w:ascii="Times New Roman" w:hAnsi="Times New Roman"/>
          <w:noProof/>
          <w:sz w:val="24"/>
          <w:lang w:val="es-EC"/>
        </w:rPr>
        <w:t>, 2016</w:t>
      </w:r>
      <w:r w:rsidR="00A6322C">
        <w:rPr>
          <w:rFonts w:ascii="Times New Roman" w:hAnsi="Times New Roman"/>
          <w:noProof/>
          <w:sz w:val="24"/>
          <w:lang w:val="es-EC"/>
        </w:rPr>
        <w:t xml:space="preserve">; </w:t>
      </w:r>
      <w:r w:rsidR="00A6322C" w:rsidRPr="00A6322C">
        <w:rPr>
          <w:rFonts w:ascii="Times New Roman" w:hAnsi="Times New Roman"/>
          <w:noProof/>
          <w:sz w:val="24"/>
          <w:lang w:val="es-EC"/>
        </w:rPr>
        <w:t>Renzulli, 2008)</w:t>
      </w:r>
      <w:r w:rsidR="00A6322C">
        <w:rPr>
          <w:rFonts w:ascii="Times New Roman" w:hAnsi="Times New Roman"/>
          <w:noProof/>
          <w:sz w:val="24"/>
          <w:lang w:val="es-EC"/>
        </w:rPr>
        <w:t xml:space="preserve"> </w:t>
      </w:r>
      <w:r w:rsidRPr="416F4805">
        <w:rPr>
          <w:rFonts w:ascii="Times New Roman" w:hAnsi="Times New Roman"/>
          <w:sz w:val="24"/>
          <w:lang w:val="es-EC"/>
        </w:rPr>
        <w:t xml:space="preserve">se determina que los seres humanos nacen con un mínimo de aptitudes intelectuales, las cuales se pueden desarrollar a través de procesos de formación de habilidades, </w:t>
      </w:r>
      <w:r w:rsidR="00404345">
        <w:rPr>
          <w:rFonts w:ascii="Times New Roman" w:hAnsi="Times New Roman"/>
          <w:sz w:val="24"/>
          <w:lang w:val="es-EC"/>
        </w:rPr>
        <w:t xml:space="preserve">estimulación de las </w:t>
      </w:r>
      <w:r w:rsidRPr="416F4805">
        <w:rPr>
          <w:rFonts w:ascii="Times New Roman" w:hAnsi="Times New Roman"/>
          <w:sz w:val="24"/>
          <w:lang w:val="es-EC"/>
        </w:rPr>
        <w:t xml:space="preserve">capacidades </w:t>
      </w:r>
      <w:r w:rsidR="00860009">
        <w:rPr>
          <w:rFonts w:ascii="Times New Roman" w:hAnsi="Times New Roman"/>
          <w:sz w:val="24"/>
          <w:lang w:val="es-EC"/>
        </w:rPr>
        <w:t xml:space="preserve">(como </w:t>
      </w:r>
      <w:r w:rsidR="00906CDF" w:rsidRPr="416F4805">
        <w:rPr>
          <w:rFonts w:ascii="Times New Roman" w:hAnsi="Times New Roman"/>
          <w:sz w:val="24"/>
          <w:lang w:val="es-EC"/>
        </w:rPr>
        <w:t xml:space="preserve">meta </w:t>
      </w:r>
      <w:r w:rsidR="00860009">
        <w:rPr>
          <w:rFonts w:ascii="Times New Roman" w:hAnsi="Times New Roman"/>
          <w:sz w:val="24"/>
          <w:lang w:val="es-EC"/>
        </w:rPr>
        <w:t xml:space="preserve">el </w:t>
      </w:r>
      <w:r w:rsidR="00906CDF" w:rsidRPr="416F4805">
        <w:rPr>
          <w:rFonts w:ascii="Times New Roman" w:hAnsi="Times New Roman"/>
          <w:sz w:val="24"/>
          <w:lang w:val="es-EC"/>
        </w:rPr>
        <w:t>aprendizaje</w:t>
      </w:r>
      <w:r w:rsidR="00860009">
        <w:rPr>
          <w:rFonts w:ascii="Times New Roman" w:hAnsi="Times New Roman"/>
          <w:sz w:val="24"/>
          <w:lang w:val="es-EC"/>
        </w:rPr>
        <w:t>)</w:t>
      </w:r>
      <w:r w:rsidR="00906CDF">
        <w:rPr>
          <w:rFonts w:ascii="Times New Roman" w:hAnsi="Times New Roman"/>
          <w:sz w:val="24"/>
          <w:lang w:val="es-EC"/>
        </w:rPr>
        <w:t xml:space="preserve">, </w:t>
      </w:r>
      <w:r w:rsidR="00404345">
        <w:rPr>
          <w:rFonts w:ascii="Times New Roman" w:hAnsi="Times New Roman"/>
          <w:sz w:val="24"/>
          <w:lang w:val="es-EC"/>
        </w:rPr>
        <w:t>transferencia de</w:t>
      </w:r>
      <w:r w:rsidRPr="416F4805">
        <w:rPr>
          <w:rFonts w:ascii="Times New Roman" w:hAnsi="Times New Roman"/>
          <w:sz w:val="24"/>
          <w:lang w:val="es-EC"/>
        </w:rPr>
        <w:t xml:space="preserve"> los aprendizajes</w:t>
      </w:r>
      <w:r w:rsidR="00906CDF">
        <w:rPr>
          <w:rFonts w:ascii="Times New Roman" w:hAnsi="Times New Roman"/>
          <w:sz w:val="24"/>
          <w:lang w:val="es-EC"/>
        </w:rPr>
        <w:t xml:space="preserve"> a las realidades cercanas</w:t>
      </w:r>
      <w:r w:rsidRPr="416F4805">
        <w:rPr>
          <w:rFonts w:ascii="Times New Roman" w:hAnsi="Times New Roman"/>
          <w:sz w:val="24"/>
          <w:lang w:val="es-EC"/>
        </w:rPr>
        <w:t xml:space="preserve"> y en mayor medida a través de conexiones neur</w:t>
      </w:r>
      <w:r w:rsidR="005F4ED6">
        <w:rPr>
          <w:rFonts w:ascii="Times New Roman" w:hAnsi="Times New Roman"/>
          <w:sz w:val="24"/>
          <w:lang w:val="es-EC"/>
        </w:rPr>
        <w:t xml:space="preserve">onales </w:t>
      </w:r>
      <w:r w:rsidR="00860009">
        <w:rPr>
          <w:rFonts w:ascii="Times New Roman" w:hAnsi="Times New Roman"/>
          <w:sz w:val="24"/>
          <w:lang w:val="es-EC"/>
        </w:rPr>
        <w:t>que se producen dentro del</w:t>
      </w:r>
      <w:r w:rsidR="005F4ED6">
        <w:rPr>
          <w:rFonts w:ascii="Times New Roman" w:hAnsi="Times New Roman"/>
          <w:sz w:val="24"/>
          <w:lang w:val="es-EC"/>
        </w:rPr>
        <w:t xml:space="preserve"> cerebro </w:t>
      </w:r>
      <w:sdt>
        <w:sdtPr>
          <w:rPr>
            <w:rFonts w:ascii="Times New Roman" w:hAnsi="Times New Roman"/>
            <w:sz w:val="24"/>
            <w:lang w:val="es-EC"/>
          </w:rPr>
          <w:id w:val="-1997871801"/>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 CITATION Coy09 \l 12298 </w:instrText>
          </w:r>
          <w:r w:rsidR="005F4ED6">
            <w:rPr>
              <w:rFonts w:ascii="Times New Roman" w:hAnsi="Times New Roman"/>
              <w:sz w:val="24"/>
              <w:lang w:val="es-EC"/>
            </w:rPr>
            <w:fldChar w:fldCharType="separate"/>
          </w:r>
          <w:r w:rsidR="000323C7" w:rsidRPr="000323C7">
            <w:rPr>
              <w:rFonts w:ascii="Times New Roman" w:hAnsi="Times New Roman"/>
              <w:noProof/>
              <w:sz w:val="24"/>
              <w:lang w:val="es-EC"/>
            </w:rPr>
            <w:t>(Coyle, 2009)</w:t>
          </w:r>
          <w:r w:rsidR="005F4ED6">
            <w:rPr>
              <w:rFonts w:ascii="Times New Roman" w:hAnsi="Times New Roman"/>
              <w:sz w:val="24"/>
              <w:lang w:val="es-EC"/>
            </w:rPr>
            <w:fldChar w:fldCharType="end"/>
          </w:r>
        </w:sdtContent>
      </w:sdt>
      <w:r w:rsidRPr="416F4805">
        <w:rPr>
          <w:rFonts w:ascii="Times New Roman" w:hAnsi="Times New Roman"/>
          <w:sz w:val="24"/>
          <w:lang w:val="es-EC"/>
        </w:rPr>
        <w:t>.</w:t>
      </w:r>
    </w:p>
    <w:p w14:paraId="364A6871" w14:textId="17E7F9E2"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John </w:t>
      </w:r>
      <w:proofErr w:type="spellStart"/>
      <w:r w:rsidRPr="416F4805">
        <w:rPr>
          <w:rFonts w:ascii="Times New Roman" w:hAnsi="Times New Roman"/>
          <w:sz w:val="24"/>
          <w:lang w:val="es-EC"/>
        </w:rPr>
        <w:t>Feldhusen</w:t>
      </w:r>
      <w:proofErr w:type="spellEnd"/>
      <w:r w:rsidRPr="416F4805">
        <w:rPr>
          <w:rFonts w:ascii="Times New Roman" w:hAnsi="Times New Roman"/>
          <w:sz w:val="24"/>
          <w:lang w:val="es-EC"/>
        </w:rPr>
        <w:t xml:space="preserve">, uno de los primeros investigadores que señala las diferencias entre talento y superdotación, manifiesta que el talento </w:t>
      </w:r>
      <w:r w:rsidR="00404345">
        <w:rPr>
          <w:rFonts w:ascii="Times New Roman" w:hAnsi="Times New Roman"/>
          <w:sz w:val="24"/>
          <w:lang w:val="es-EC"/>
        </w:rPr>
        <w:t>se percibe como aquellas</w:t>
      </w:r>
      <w:r w:rsidRPr="416F4805">
        <w:rPr>
          <w:rFonts w:ascii="Times New Roman" w:hAnsi="Times New Roman"/>
          <w:sz w:val="24"/>
          <w:lang w:val="es-EC"/>
        </w:rPr>
        <w:t xml:space="preserve"> “aptitudes especializadas crecientes o habilidades que desarrollan los jóvenes como una función de la habilidad general o inteligencia, y de sus experiencias educativas en casa, colegio y comunidad” </w:t>
      </w:r>
      <w:r w:rsidR="000323C7">
        <w:rPr>
          <w:rFonts w:ascii="Times New Roman" w:hAnsi="Times New Roman"/>
          <w:noProof/>
          <w:sz w:val="24"/>
          <w:lang w:val="es-EC"/>
        </w:rPr>
        <w:t>(Feldhusen, 1995, p. 4</w:t>
      </w:r>
      <w:r w:rsidR="000323C7" w:rsidRPr="000323C7">
        <w:rPr>
          <w:rFonts w:ascii="Times New Roman" w:hAnsi="Times New Roman"/>
          <w:noProof/>
          <w:sz w:val="24"/>
          <w:lang w:val="es-EC"/>
        </w:rPr>
        <w:t>)</w:t>
      </w:r>
      <w:r w:rsidRPr="416F4805">
        <w:rPr>
          <w:rFonts w:ascii="Times New Roman" w:hAnsi="Times New Roman"/>
          <w:sz w:val="24"/>
          <w:lang w:val="es-EC"/>
        </w:rPr>
        <w:t xml:space="preserve">, que se </w:t>
      </w:r>
      <w:r w:rsidR="00404345" w:rsidRPr="416F4805">
        <w:rPr>
          <w:rFonts w:ascii="Times New Roman" w:hAnsi="Times New Roman"/>
          <w:sz w:val="24"/>
          <w:lang w:val="es-EC"/>
        </w:rPr>
        <w:t>despliegan</w:t>
      </w:r>
      <w:r w:rsidRPr="416F4805">
        <w:rPr>
          <w:rFonts w:ascii="Times New Roman" w:hAnsi="Times New Roman"/>
          <w:sz w:val="24"/>
          <w:lang w:val="es-EC"/>
        </w:rPr>
        <w:t xml:space="preserve"> en función de las motivaciones e intereses que movilizan la voluntad </w:t>
      </w:r>
      <w:r w:rsidR="00404345">
        <w:rPr>
          <w:rFonts w:ascii="Times New Roman" w:hAnsi="Times New Roman"/>
          <w:sz w:val="24"/>
          <w:lang w:val="es-EC"/>
        </w:rPr>
        <w:t xml:space="preserve">de los individuos </w:t>
      </w:r>
      <w:r w:rsidRPr="416F4805">
        <w:rPr>
          <w:rFonts w:ascii="Times New Roman" w:hAnsi="Times New Roman"/>
          <w:sz w:val="24"/>
          <w:lang w:val="es-EC"/>
        </w:rPr>
        <w:t xml:space="preserve">con el fin de especializarse en una actividad </w:t>
      </w:r>
      <w:r w:rsidR="00625313" w:rsidRPr="416F4805">
        <w:rPr>
          <w:rFonts w:ascii="Times New Roman" w:hAnsi="Times New Roman"/>
          <w:sz w:val="24"/>
          <w:lang w:val="es-EC"/>
        </w:rPr>
        <w:t>delimitada</w:t>
      </w:r>
      <w:r w:rsidRPr="416F4805">
        <w:rPr>
          <w:rFonts w:ascii="Times New Roman" w:hAnsi="Times New Roman"/>
          <w:sz w:val="24"/>
          <w:lang w:val="es-EC"/>
        </w:rPr>
        <w:t xml:space="preserve"> </w:t>
      </w:r>
      <w:r w:rsidR="00404345">
        <w:rPr>
          <w:rFonts w:ascii="Times New Roman" w:hAnsi="Times New Roman"/>
          <w:sz w:val="24"/>
          <w:lang w:val="es-EC"/>
        </w:rPr>
        <w:t xml:space="preserve">que requerirá </w:t>
      </w:r>
      <w:r w:rsidRPr="416F4805">
        <w:rPr>
          <w:rFonts w:ascii="Times New Roman" w:hAnsi="Times New Roman"/>
          <w:sz w:val="24"/>
          <w:lang w:val="es-EC"/>
        </w:rPr>
        <w:t>una permanente práctica.</w:t>
      </w:r>
    </w:p>
    <w:p w14:paraId="5F9586D9" w14:textId="272DEDF2" w:rsidR="00472D2B" w:rsidRDefault="00472D2B" w:rsidP="00472D2B">
      <w:pPr>
        <w:ind w:firstLine="708"/>
        <w:rPr>
          <w:rFonts w:ascii="Times New Roman" w:hAnsi="Times New Roman"/>
          <w:sz w:val="24"/>
          <w:lang w:val="es-EC"/>
        </w:rPr>
      </w:pPr>
      <w:r w:rsidRPr="416F4805">
        <w:rPr>
          <w:rFonts w:ascii="Times New Roman" w:hAnsi="Times New Roman"/>
          <w:sz w:val="24"/>
          <w:lang w:val="es-EC"/>
        </w:rPr>
        <w:lastRenderedPageBreak/>
        <w:t xml:space="preserve">Abraham </w:t>
      </w:r>
      <w:proofErr w:type="spellStart"/>
      <w:r w:rsidRPr="416F4805">
        <w:rPr>
          <w:rFonts w:ascii="Times New Roman" w:hAnsi="Times New Roman"/>
          <w:sz w:val="24"/>
          <w:lang w:val="es-EC"/>
        </w:rPr>
        <w:t>Tannenbaum</w:t>
      </w:r>
      <w:proofErr w:type="spellEnd"/>
      <w:r w:rsidRPr="416F4805">
        <w:rPr>
          <w:rFonts w:ascii="Times New Roman" w:hAnsi="Times New Roman"/>
          <w:sz w:val="24"/>
          <w:lang w:val="es-EC"/>
        </w:rPr>
        <w:t xml:space="preserve"> (2015), luego de reconocer a los niños y adolescentes con un talento potencial, incluye en sus estudios los rasgos de personalidad, pero sobre todo las interacciones ambientales (desde el punto de v</w:t>
      </w:r>
      <w:r w:rsidR="00625313">
        <w:rPr>
          <w:rFonts w:ascii="Times New Roman" w:hAnsi="Times New Roman"/>
          <w:sz w:val="24"/>
          <w:lang w:val="es-EC"/>
        </w:rPr>
        <w:t>ista socio-cultural) y</w:t>
      </w:r>
      <w:r w:rsidRPr="416F4805">
        <w:rPr>
          <w:rFonts w:ascii="Times New Roman" w:hAnsi="Times New Roman"/>
          <w:sz w:val="24"/>
          <w:lang w:val="es-EC"/>
        </w:rPr>
        <w:t xml:space="preserve"> elabora una teoría empírica a partir de cinco variables internas y externas, que combinadas provocan el desarrollo del talento.</w:t>
      </w:r>
    </w:p>
    <w:p w14:paraId="06631DD5" w14:textId="276731BE"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A partir de esto, el talento se puede desarrollar en un ambiente propicio, ya que desde esta perspectiva aquellos que manifiestan capaci</w:t>
      </w:r>
      <w:r w:rsidR="00625313">
        <w:rPr>
          <w:rFonts w:ascii="Times New Roman" w:hAnsi="Times New Roman"/>
          <w:sz w:val="24"/>
          <w:lang w:val="es-EC"/>
        </w:rPr>
        <w:t>dades superiores son considerados "potencialmente dotado</w:t>
      </w:r>
      <w:r w:rsidRPr="416F4805">
        <w:rPr>
          <w:rFonts w:ascii="Times New Roman" w:hAnsi="Times New Roman"/>
          <w:sz w:val="24"/>
          <w:lang w:val="es-EC"/>
        </w:rPr>
        <w:t xml:space="preserve">s" y el verdadero talento es “resultado de una compleja red de características innatas y medio ambiente" </w:t>
      </w:r>
      <w:r w:rsidR="000323C7">
        <w:rPr>
          <w:rFonts w:ascii="Times New Roman" w:hAnsi="Times New Roman"/>
          <w:noProof/>
          <w:sz w:val="24"/>
          <w:lang w:val="es-EC"/>
        </w:rPr>
        <w:t xml:space="preserve">(Blumen, 2015, p. </w:t>
      </w:r>
      <w:r w:rsidR="000323C7" w:rsidRPr="000323C7">
        <w:rPr>
          <w:rFonts w:ascii="Times New Roman" w:hAnsi="Times New Roman"/>
          <w:noProof/>
          <w:sz w:val="24"/>
          <w:lang w:val="es-EC"/>
        </w:rPr>
        <w:t>226)</w:t>
      </w:r>
      <w:r w:rsidR="005F4ED6">
        <w:rPr>
          <w:rFonts w:ascii="Times New Roman" w:hAnsi="Times New Roman"/>
          <w:sz w:val="24"/>
          <w:lang w:val="es-EC"/>
        </w:rPr>
        <w:t>.</w:t>
      </w:r>
      <w:r w:rsidRPr="416F4805">
        <w:rPr>
          <w:rFonts w:ascii="Times New Roman" w:hAnsi="Times New Roman"/>
          <w:sz w:val="24"/>
          <w:lang w:val="es-EC"/>
        </w:rPr>
        <w:t xml:space="preserve"> </w:t>
      </w:r>
    </w:p>
    <w:p w14:paraId="237C368B" w14:textId="07FC7639" w:rsidR="00472D2B" w:rsidRDefault="00ED7EBB" w:rsidP="00472D2B">
      <w:pPr>
        <w:ind w:firstLine="708"/>
        <w:rPr>
          <w:rFonts w:ascii="Times New Roman" w:hAnsi="Times New Roman"/>
          <w:sz w:val="24"/>
          <w:lang w:val="es-EC"/>
        </w:rPr>
      </w:pPr>
      <w:r>
        <w:rPr>
          <w:rFonts w:ascii="Times New Roman" w:hAnsi="Times New Roman"/>
          <w:sz w:val="24"/>
          <w:lang w:val="es-EC"/>
        </w:rPr>
        <w:t xml:space="preserve">Por su parte, </w:t>
      </w:r>
      <w:proofErr w:type="spellStart"/>
      <w:r w:rsidR="00472D2B" w:rsidRPr="416F4805">
        <w:rPr>
          <w:rFonts w:ascii="Times New Roman" w:hAnsi="Times New Roman"/>
          <w:sz w:val="24"/>
          <w:lang w:val="es-EC"/>
        </w:rPr>
        <w:t>Françoys</w:t>
      </w:r>
      <w:proofErr w:type="spellEnd"/>
      <w:r w:rsidR="00472D2B" w:rsidRPr="416F4805">
        <w:rPr>
          <w:rFonts w:ascii="Times New Roman" w:hAnsi="Times New Roman"/>
          <w:sz w:val="24"/>
          <w:lang w:val="es-EC"/>
        </w:rPr>
        <w:t xml:space="preserve"> </w:t>
      </w:r>
      <w:proofErr w:type="spellStart"/>
      <w:r w:rsidR="00472D2B" w:rsidRPr="416F4805">
        <w:rPr>
          <w:rFonts w:ascii="Times New Roman" w:hAnsi="Times New Roman"/>
          <w:sz w:val="24"/>
          <w:lang w:val="es-EC"/>
        </w:rPr>
        <w:t>Gagné</w:t>
      </w:r>
      <w:proofErr w:type="spellEnd"/>
      <w:r w:rsidR="00472D2B" w:rsidRPr="416F4805">
        <w:rPr>
          <w:rFonts w:ascii="Times New Roman" w:hAnsi="Times New Roman"/>
          <w:sz w:val="24"/>
          <w:lang w:val="es-EC"/>
        </w:rPr>
        <w:t xml:space="preserve"> </w:t>
      </w:r>
      <w:sdt>
        <w:sdtPr>
          <w:rPr>
            <w:rFonts w:ascii="Times New Roman" w:hAnsi="Times New Roman"/>
            <w:sz w:val="24"/>
            <w:lang w:val="es-EC"/>
          </w:rPr>
          <w:id w:val="943494701"/>
          <w:citation/>
        </w:sdtPr>
        <w:sdtContent>
          <w:r w:rsidR="005F4ED6">
            <w:rPr>
              <w:rFonts w:ascii="Times New Roman" w:hAnsi="Times New Roman"/>
              <w:sz w:val="24"/>
              <w:lang w:val="es-EC"/>
            </w:rPr>
            <w:fldChar w:fldCharType="begin"/>
          </w:r>
          <w:r w:rsidR="002D277E">
            <w:rPr>
              <w:rFonts w:ascii="Times New Roman" w:hAnsi="Times New Roman"/>
              <w:sz w:val="24"/>
              <w:lang w:val="es-EC"/>
            </w:rPr>
            <w:instrText xml:space="preserve">CITATION Gag07 \n  \t  \l 12298 </w:instrText>
          </w:r>
          <w:r w:rsidR="005F4ED6">
            <w:rPr>
              <w:rFonts w:ascii="Times New Roman" w:hAnsi="Times New Roman"/>
              <w:sz w:val="24"/>
              <w:lang w:val="es-EC"/>
            </w:rPr>
            <w:fldChar w:fldCharType="separate"/>
          </w:r>
          <w:r w:rsidR="002D277E" w:rsidRPr="002D277E">
            <w:rPr>
              <w:rFonts w:ascii="Times New Roman" w:hAnsi="Times New Roman"/>
              <w:noProof/>
              <w:sz w:val="24"/>
              <w:lang w:val="es-EC"/>
            </w:rPr>
            <w:t>(2007)</w:t>
          </w:r>
          <w:r w:rsidR="005F4ED6">
            <w:rPr>
              <w:rFonts w:ascii="Times New Roman" w:hAnsi="Times New Roman"/>
              <w:sz w:val="24"/>
              <w:lang w:val="es-EC"/>
            </w:rPr>
            <w:fldChar w:fldCharType="end"/>
          </w:r>
        </w:sdtContent>
      </w:sdt>
      <w:r w:rsidR="000323C7">
        <w:rPr>
          <w:rFonts w:ascii="Times New Roman" w:hAnsi="Times New Roman"/>
          <w:sz w:val="24"/>
          <w:lang w:val="es-EC"/>
        </w:rPr>
        <w:t xml:space="preserve"> </w:t>
      </w:r>
      <w:r w:rsidR="00472D2B" w:rsidRPr="416F4805">
        <w:rPr>
          <w:rFonts w:ascii="Times New Roman" w:hAnsi="Times New Roman"/>
          <w:sz w:val="24"/>
          <w:lang w:val="es-EC"/>
        </w:rPr>
        <w:t>señala</w:t>
      </w:r>
      <w:r>
        <w:rPr>
          <w:rFonts w:ascii="Times New Roman" w:hAnsi="Times New Roman"/>
          <w:sz w:val="24"/>
          <w:lang w:val="es-EC"/>
        </w:rPr>
        <w:t xml:space="preserve"> que</w:t>
      </w:r>
      <w:r w:rsidR="00472D2B" w:rsidRPr="416F4805">
        <w:rPr>
          <w:rFonts w:ascii="Times New Roman" w:hAnsi="Times New Roman"/>
          <w:sz w:val="24"/>
          <w:lang w:val="es-EC"/>
        </w:rPr>
        <w:t>:</w:t>
      </w:r>
    </w:p>
    <w:p w14:paraId="6F4534E1" w14:textId="34B2A271" w:rsidR="00472D2B" w:rsidRDefault="00472D2B" w:rsidP="00202C83">
      <w:pPr>
        <w:ind w:left="708" w:firstLine="0"/>
        <w:rPr>
          <w:rFonts w:ascii="Times New Roman" w:hAnsi="Times New Roman"/>
          <w:sz w:val="24"/>
          <w:lang w:val="es-EC"/>
        </w:rPr>
      </w:pPr>
      <w:r w:rsidRPr="00A6322C">
        <w:rPr>
          <w:rFonts w:ascii="Times New Roman" w:hAnsi="Times New Roman"/>
          <w:sz w:val="24"/>
          <w:lang w:val="es-EC"/>
        </w:rPr>
        <w:t xml:space="preserve">El Modelo Diferenciado de Dotación y Talento (MDDT) se creó a partir de esa distinción, la que se constituyó en la base de nuevas definiciones distintivas de esos dos términos. DOTACIÓN designa la posesión y uso de capacidades naturales destacadas, llamadas aptitudes, en al menos un área o dominio de capacidad, en un grado que sitúa al individuo dentro del 10% superior de sus pares de edad. TALENTO designa el dominio destacado de capacidades sistemáticamente desarrolladas, llamadas competencias (conocimientos y destrezas), en al menos un campo de la actividad humana, en un grado que sitúa al individuo dentro del 10% superior de sus pares de edad que están o </w:t>
      </w:r>
      <w:r w:rsidR="00236151">
        <w:rPr>
          <w:rFonts w:ascii="Times New Roman" w:hAnsi="Times New Roman"/>
          <w:sz w:val="24"/>
          <w:lang w:val="es-EC"/>
        </w:rPr>
        <w:t>han estado activos en ese campo</w:t>
      </w:r>
      <w:r w:rsidRPr="00A6322C">
        <w:rPr>
          <w:rFonts w:ascii="Times New Roman" w:hAnsi="Times New Roman"/>
          <w:sz w:val="24"/>
          <w:lang w:val="es-EC"/>
        </w:rPr>
        <w:t xml:space="preserve"> </w:t>
      </w:r>
      <w:r w:rsidR="000323C7">
        <w:rPr>
          <w:rFonts w:ascii="Times New Roman" w:hAnsi="Times New Roman"/>
          <w:noProof/>
          <w:sz w:val="24"/>
          <w:lang w:val="es-EC"/>
        </w:rPr>
        <w:t xml:space="preserve">(Gagné, 2007, p. </w:t>
      </w:r>
      <w:r w:rsidR="000323C7" w:rsidRPr="000323C7">
        <w:rPr>
          <w:rFonts w:ascii="Times New Roman" w:hAnsi="Times New Roman"/>
          <w:noProof/>
          <w:sz w:val="24"/>
          <w:lang w:val="es-EC"/>
        </w:rPr>
        <w:t>2-3)</w:t>
      </w:r>
      <w:r w:rsidR="00236151">
        <w:rPr>
          <w:rFonts w:ascii="Times New Roman" w:hAnsi="Times New Roman"/>
          <w:sz w:val="24"/>
          <w:lang w:val="es-EC"/>
        </w:rPr>
        <w:t>.</w:t>
      </w:r>
    </w:p>
    <w:p w14:paraId="4D0A9964" w14:textId="0B01D4A1"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Para </w:t>
      </w:r>
      <w:proofErr w:type="spellStart"/>
      <w:r w:rsidRPr="416F4805">
        <w:rPr>
          <w:rFonts w:ascii="Times New Roman" w:hAnsi="Times New Roman"/>
          <w:sz w:val="24"/>
          <w:lang w:val="es-EC"/>
        </w:rPr>
        <w:t>Gagné</w:t>
      </w:r>
      <w:proofErr w:type="spellEnd"/>
      <w:r w:rsidRPr="416F4805">
        <w:rPr>
          <w:rFonts w:ascii="Times New Roman" w:hAnsi="Times New Roman"/>
          <w:sz w:val="24"/>
          <w:lang w:val="es-EC"/>
        </w:rPr>
        <w:t xml:space="preserve">, </w:t>
      </w:r>
      <w:r w:rsidR="00625313">
        <w:rPr>
          <w:rFonts w:ascii="Times New Roman" w:hAnsi="Times New Roman"/>
          <w:sz w:val="24"/>
          <w:lang w:val="es-EC"/>
        </w:rPr>
        <w:t>tanto la dotación como el</w:t>
      </w:r>
      <w:r w:rsidRPr="416F4805">
        <w:rPr>
          <w:rFonts w:ascii="Times New Roman" w:hAnsi="Times New Roman"/>
          <w:sz w:val="24"/>
          <w:lang w:val="es-EC"/>
        </w:rPr>
        <w:t xml:space="preserve"> talento poseen cualidades comunes que las definen como las capacidades humanas que se ubican sobre el promedio general y que manifiestan conductas destacadas </w:t>
      </w:r>
      <w:r w:rsidR="000323C7">
        <w:rPr>
          <w:rFonts w:ascii="Times New Roman" w:hAnsi="Times New Roman"/>
          <w:noProof/>
          <w:sz w:val="24"/>
          <w:lang w:val="es-EC"/>
        </w:rPr>
        <w:t>(Gagné</w:t>
      </w:r>
      <w:r w:rsidR="000323C7" w:rsidRPr="000323C7">
        <w:rPr>
          <w:rFonts w:ascii="Times New Roman" w:hAnsi="Times New Roman"/>
          <w:noProof/>
          <w:sz w:val="24"/>
          <w:lang w:val="es-EC"/>
        </w:rPr>
        <w:t>, 2015)</w:t>
      </w:r>
      <w:r w:rsidRPr="416F4805">
        <w:rPr>
          <w:rFonts w:ascii="Times New Roman" w:hAnsi="Times New Roman"/>
          <w:sz w:val="24"/>
          <w:lang w:val="es-EC"/>
        </w:rPr>
        <w:t>. Sin embargo, la dotación está ligada con los “dones genéticos superiores</w:t>
      </w:r>
      <w:r w:rsidR="00625313">
        <w:rPr>
          <w:rFonts w:ascii="Times New Roman" w:hAnsi="Times New Roman"/>
          <w:sz w:val="24"/>
          <w:lang w:val="es-EC"/>
        </w:rPr>
        <w:t xml:space="preserve">”, mientras que el talento es </w:t>
      </w:r>
      <w:r w:rsidRPr="416F4805">
        <w:rPr>
          <w:rFonts w:ascii="Times New Roman" w:hAnsi="Times New Roman"/>
          <w:sz w:val="24"/>
          <w:lang w:val="es-EC"/>
        </w:rPr>
        <w:t>la transformación progresiva de dones (no siempre superiores) en talentos. En este último proceso los llamados “catalizadores intrapersonales y ambientales” afectarán de manera positiva o negativa al desarrollo del talento.</w:t>
      </w:r>
    </w:p>
    <w:p w14:paraId="2AAB82B2" w14:textId="2EDBB7D8"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Por otra parte, Dan </w:t>
      </w:r>
      <w:proofErr w:type="spellStart"/>
      <w:r w:rsidRPr="416F4805">
        <w:rPr>
          <w:rFonts w:ascii="Times New Roman" w:hAnsi="Times New Roman"/>
          <w:sz w:val="24"/>
          <w:lang w:val="es-EC"/>
        </w:rPr>
        <w:t>Co</w:t>
      </w:r>
      <w:r w:rsidR="005F4ED6">
        <w:rPr>
          <w:rFonts w:ascii="Times New Roman" w:hAnsi="Times New Roman"/>
          <w:sz w:val="24"/>
          <w:lang w:val="es-EC"/>
        </w:rPr>
        <w:t>y</w:t>
      </w:r>
      <w:r w:rsidRPr="416F4805">
        <w:rPr>
          <w:rFonts w:ascii="Times New Roman" w:hAnsi="Times New Roman"/>
          <w:sz w:val="24"/>
          <w:lang w:val="es-EC"/>
        </w:rPr>
        <w:t>le</w:t>
      </w:r>
      <w:proofErr w:type="spellEnd"/>
      <w:r w:rsidRPr="416F4805">
        <w:rPr>
          <w:rFonts w:ascii="Times New Roman" w:hAnsi="Times New Roman"/>
          <w:sz w:val="24"/>
          <w:lang w:val="es-EC"/>
        </w:rPr>
        <w:t xml:space="preserve"> </w:t>
      </w:r>
      <w:sdt>
        <w:sdtPr>
          <w:rPr>
            <w:rFonts w:ascii="Times New Roman" w:hAnsi="Times New Roman"/>
            <w:sz w:val="24"/>
            <w:lang w:val="es-EC"/>
          </w:rPr>
          <w:id w:val="-1473356432"/>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CITATION Coy09 \n  \t  \l 12298 </w:instrText>
          </w:r>
          <w:r w:rsidR="005F4ED6">
            <w:rPr>
              <w:rFonts w:ascii="Times New Roman" w:hAnsi="Times New Roman"/>
              <w:sz w:val="24"/>
              <w:lang w:val="es-EC"/>
            </w:rPr>
            <w:fldChar w:fldCharType="separate"/>
          </w:r>
          <w:r w:rsidR="000323C7" w:rsidRPr="000323C7">
            <w:rPr>
              <w:rFonts w:ascii="Times New Roman" w:hAnsi="Times New Roman"/>
              <w:noProof/>
              <w:sz w:val="24"/>
              <w:lang w:val="es-EC"/>
            </w:rPr>
            <w:t>(2009)</w:t>
          </w:r>
          <w:r w:rsidR="005F4ED6">
            <w:rPr>
              <w:rFonts w:ascii="Times New Roman" w:hAnsi="Times New Roman"/>
              <w:sz w:val="24"/>
              <w:lang w:val="es-EC"/>
            </w:rPr>
            <w:fldChar w:fldCharType="end"/>
          </w:r>
        </w:sdtContent>
      </w:sdt>
      <w:r w:rsidR="005F4ED6">
        <w:rPr>
          <w:rFonts w:ascii="Times New Roman" w:hAnsi="Times New Roman"/>
          <w:sz w:val="24"/>
          <w:lang w:val="es-EC"/>
        </w:rPr>
        <w:t xml:space="preserve"> </w:t>
      </w:r>
      <w:r w:rsidRPr="416F4805">
        <w:rPr>
          <w:rFonts w:ascii="Times New Roman" w:hAnsi="Times New Roman"/>
          <w:sz w:val="24"/>
          <w:lang w:val="es-EC"/>
        </w:rPr>
        <w:t xml:space="preserve">muestra una sencilla fórmula enfocada al desarrollo del </w:t>
      </w:r>
      <w:r w:rsidR="00625313">
        <w:rPr>
          <w:rFonts w:ascii="Times New Roman" w:hAnsi="Times New Roman"/>
          <w:sz w:val="24"/>
          <w:lang w:val="es-EC"/>
        </w:rPr>
        <w:t>talento de todas las personas que conjuga factores que permiten que el cuerpo produzca sustancias cerebrales y potencien la sinapsis neuronal. A</w:t>
      </w:r>
      <w:r w:rsidRPr="416F4805">
        <w:rPr>
          <w:rFonts w:ascii="Times New Roman" w:hAnsi="Times New Roman"/>
          <w:sz w:val="24"/>
          <w:lang w:val="es-EC"/>
        </w:rPr>
        <w:t xml:space="preserve"> partir de esto, tanto científicos como investigadores han centrado sus estudios en </w:t>
      </w:r>
      <w:r w:rsidR="00ED7EBB">
        <w:rPr>
          <w:rFonts w:ascii="Times New Roman" w:hAnsi="Times New Roman"/>
          <w:sz w:val="24"/>
          <w:lang w:val="es-EC"/>
        </w:rPr>
        <w:t>cómo se produce</w:t>
      </w:r>
      <w:r w:rsidRPr="416F4805">
        <w:rPr>
          <w:rFonts w:ascii="Times New Roman" w:hAnsi="Times New Roman"/>
          <w:sz w:val="24"/>
          <w:lang w:val="es-EC"/>
        </w:rPr>
        <w:t xml:space="preserve"> </w:t>
      </w:r>
      <w:r w:rsidR="00202C83">
        <w:rPr>
          <w:rFonts w:ascii="Times New Roman" w:hAnsi="Times New Roman"/>
          <w:sz w:val="24"/>
          <w:lang w:val="es-EC"/>
        </w:rPr>
        <w:t>la</w:t>
      </w:r>
      <w:r w:rsidRPr="416F4805">
        <w:rPr>
          <w:rFonts w:ascii="Times New Roman" w:hAnsi="Times New Roman"/>
          <w:sz w:val="24"/>
          <w:lang w:val="es-EC"/>
        </w:rPr>
        <w:t xml:space="preserve"> mielina en el cerebro</w:t>
      </w:r>
      <w:r w:rsidR="00ED7EBB">
        <w:rPr>
          <w:rFonts w:ascii="Times New Roman" w:hAnsi="Times New Roman"/>
          <w:sz w:val="24"/>
          <w:lang w:val="es-EC"/>
        </w:rPr>
        <w:t>;</w:t>
      </w:r>
      <w:r w:rsidRPr="416F4805">
        <w:rPr>
          <w:rFonts w:ascii="Times New Roman" w:hAnsi="Times New Roman"/>
          <w:sz w:val="24"/>
          <w:lang w:val="es-EC"/>
        </w:rPr>
        <w:t xml:space="preserve"> dicha sustancia rodea el núcleo de las neuronas lo que </w:t>
      </w:r>
      <w:r w:rsidR="00625313">
        <w:rPr>
          <w:rFonts w:ascii="Times New Roman" w:hAnsi="Times New Roman"/>
          <w:sz w:val="24"/>
          <w:lang w:val="es-EC"/>
        </w:rPr>
        <w:t>faculta</w:t>
      </w:r>
      <w:r w:rsidRPr="416F4805">
        <w:rPr>
          <w:rFonts w:ascii="Times New Roman" w:hAnsi="Times New Roman"/>
          <w:sz w:val="24"/>
          <w:lang w:val="es-EC"/>
        </w:rPr>
        <w:t xml:space="preserve"> una comunicación neuronal ágil. Es así que el talento deja de ser una </w:t>
      </w:r>
      <w:r w:rsidR="00452449">
        <w:rPr>
          <w:rFonts w:ascii="Times New Roman" w:hAnsi="Times New Roman"/>
          <w:sz w:val="24"/>
          <w:lang w:val="es-EC"/>
        </w:rPr>
        <w:t>condición</w:t>
      </w:r>
      <w:r w:rsidRPr="416F4805">
        <w:rPr>
          <w:rFonts w:ascii="Times New Roman" w:hAnsi="Times New Roman"/>
          <w:sz w:val="24"/>
          <w:lang w:val="es-EC"/>
        </w:rPr>
        <w:t xml:space="preserve"> misteriosa, consecuencia del azar o la genética, </w:t>
      </w:r>
      <w:r w:rsidR="00625313">
        <w:rPr>
          <w:rFonts w:ascii="Times New Roman" w:hAnsi="Times New Roman"/>
          <w:sz w:val="24"/>
          <w:lang w:val="es-EC"/>
        </w:rPr>
        <w:t>y</w:t>
      </w:r>
      <w:r w:rsidRPr="416F4805">
        <w:rPr>
          <w:rFonts w:ascii="Times New Roman" w:hAnsi="Times New Roman"/>
          <w:sz w:val="24"/>
          <w:lang w:val="es-EC"/>
        </w:rPr>
        <w:t xml:space="preserve"> </w:t>
      </w:r>
      <w:r w:rsidR="00ED7EBB">
        <w:rPr>
          <w:rFonts w:ascii="Times New Roman" w:hAnsi="Times New Roman"/>
          <w:sz w:val="24"/>
          <w:lang w:val="es-EC"/>
        </w:rPr>
        <w:t>se la considera como</w:t>
      </w:r>
      <w:r w:rsidRPr="416F4805">
        <w:rPr>
          <w:rFonts w:ascii="Times New Roman" w:hAnsi="Times New Roman"/>
          <w:sz w:val="24"/>
          <w:lang w:val="es-EC"/>
        </w:rPr>
        <w:t xml:space="preserve"> cualidad que pue</w:t>
      </w:r>
      <w:r w:rsidR="00ED7EBB">
        <w:rPr>
          <w:rFonts w:ascii="Times New Roman" w:hAnsi="Times New Roman"/>
          <w:sz w:val="24"/>
          <w:lang w:val="es-EC"/>
        </w:rPr>
        <w:t>de ser desarrollada partiendo de una alta mo</w:t>
      </w:r>
      <w:r w:rsidR="00625313">
        <w:rPr>
          <w:rFonts w:ascii="Times New Roman" w:hAnsi="Times New Roman"/>
          <w:sz w:val="24"/>
          <w:lang w:val="es-EC"/>
        </w:rPr>
        <w:t>tivación,</w:t>
      </w:r>
      <w:r w:rsidR="00452449">
        <w:rPr>
          <w:rFonts w:ascii="Times New Roman" w:hAnsi="Times New Roman"/>
          <w:sz w:val="24"/>
          <w:lang w:val="es-EC"/>
        </w:rPr>
        <w:t xml:space="preserve"> a través de la práctica intensa</w:t>
      </w:r>
      <w:r w:rsidRPr="416F4805">
        <w:rPr>
          <w:rFonts w:ascii="Times New Roman" w:hAnsi="Times New Roman"/>
          <w:sz w:val="24"/>
          <w:lang w:val="es-EC"/>
        </w:rPr>
        <w:t xml:space="preserve"> y </w:t>
      </w:r>
      <w:r w:rsidR="00452449">
        <w:rPr>
          <w:rFonts w:ascii="Times New Roman" w:hAnsi="Times New Roman"/>
          <w:sz w:val="24"/>
          <w:lang w:val="es-EC"/>
        </w:rPr>
        <w:t xml:space="preserve">con </w:t>
      </w:r>
      <w:r w:rsidRPr="416F4805">
        <w:rPr>
          <w:rFonts w:ascii="Times New Roman" w:hAnsi="Times New Roman"/>
          <w:sz w:val="24"/>
          <w:lang w:val="es-EC"/>
        </w:rPr>
        <w:t>la intervención de un maestro instructor.</w:t>
      </w:r>
    </w:p>
    <w:p w14:paraId="10C1B9B0" w14:textId="77777777" w:rsidR="00472D2B" w:rsidRDefault="00472D2B" w:rsidP="002E3AAF">
      <w:pPr>
        <w:rPr>
          <w:rFonts w:ascii="Times New Roman" w:hAnsi="Times New Roman"/>
          <w:sz w:val="24"/>
          <w:lang w:val="es-EC"/>
        </w:rPr>
      </w:pPr>
      <w:r w:rsidRPr="416F4805">
        <w:rPr>
          <w:rFonts w:ascii="Times New Roman" w:hAnsi="Times New Roman"/>
          <w:sz w:val="24"/>
          <w:lang w:val="es-EC"/>
        </w:rPr>
        <w:t>Dicho instructor desarrolla el talento mediante:</w:t>
      </w:r>
    </w:p>
    <w:p w14:paraId="72FD524D" w14:textId="77777777" w:rsidR="00472D2B" w:rsidRDefault="00472D2B" w:rsidP="00472D2B">
      <w:pPr>
        <w:pStyle w:val="Prrafodelista"/>
        <w:numPr>
          <w:ilvl w:val="0"/>
          <w:numId w:val="26"/>
        </w:numPr>
        <w:spacing w:after="160" w:line="259" w:lineRule="auto"/>
        <w:rPr>
          <w:sz w:val="24"/>
          <w:lang w:val="es-EC"/>
        </w:rPr>
      </w:pPr>
      <w:r w:rsidRPr="416F4805">
        <w:rPr>
          <w:rFonts w:ascii="Times New Roman" w:hAnsi="Times New Roman"/>
          <w:sz w:val="24"/>
          <w:lang w:val="es-EC"/>
        </w:rPr>
        <w:t>La ignición o motivación que brinda la energía indispensable para el desarrollo del talento;</w:t>
      </w:r>
    </w:p>
    <w:p w14:paraId="7B4B4B1B" w14:textId="462F1FC3" w:rsidR="00472D2B" w:rsidRDefault="00472D2B" w:rsidP="00472D2B">
      <w:pPr>
        <w:pStyle w:val="Prrafodelista"/>
        <w:numPr>
          <w:ilvl w:val="0"/>
          <w:numId w:val="26"/>
        </w:numPr>
        <w:spacing w:after="160" w:line="259" w:lineRule="auto"/>
        <w:rPr>
          <w:sz w:val="24"/>
          <w:lang w:val="es-EC"/>
        </w:rPr>
      </w:pPr>
      <w:r w:rsidRPr="416F4805">
        <w:rPr>
          <w:rFonts w:ascii="Times New Roman" w:hAnsi="Times New Roman"/>
          <w:sz w:val="24"/>
          <w:lang w:val="es-EC"/>
        </w:rPr>
        <w:t xml:space="preserve">El impulso de la activación de los circuitos neuronales que corresponden al </w:t>
      </w:r>
      <w:r w:rsidR="004F0AD3">
        <w:rPr>
          <w:rFonts w:ascii="Times New Roman" w:hAnsi="Times New Roman"/>
          <w:sz w:val="24"/>
          <w:lang w:val="es-EC"/>
        </w:rPr>
        <w:t>talento</w:t>
      </w:r>
      <w:r w:rsidRPr="416F4805">
        <w:rPr>
          <w:rFonts w:ascii="Times New Roman" w:hAnsi="Times New Roman"/>
          <w:sz w:val="24"/>
          <w:lang w:val="es-EC"/>
        </w:rPr>
        <w:t xml:space="preserve">, </w:t>
      </w:r>
      <w:r w:rsidR="00ED7EBB" w:rsidRPr="416F4805">
        <w:rPr>
          <w:rFonts w:ascii="Times New Roman" w:hAnsi="Times New Roman"/>
          <w:sz w:val="24"/>
          <w:lang w:val="es-EC"/>
        </w:rPr>
        <w:t>y,</w:t>
      </w:r>
      <w:r w:rsidRPr="416F4805">
        <w:rPr>
          <w:rFonts w:ascii="Times New Roman" w:hAnsi="Times New Roman"/>
          <w:sz w:val="24"/>
          <w:lang w:val="es-EC"/>
        </w:rPr>
        <w:t xml:space="preserve"> por último;</w:t>
      </w:r>
    </w:p>
    <w:p w14:paraId="128D43D2" w14:textId="2D3841B2" w:rsidR="00472D2B" w:rsidRDefault="00452449" w:rsidP="00202C83">
      <w:pPr>
        <w:pStyle w:val="Prrafodelista"/>
        <w:numPr>
          <w:ilvl w:val="0"/>
          <w:numId w:val="26"/>
        </w:numPr>
        <w:spacing w:line="259" w:lineRule="auto"/>
        <w:rPr>
          <w:sz w:val="24"/>
          <w:lang w:val="es-EC"/>
        </w:rPr>
      </w:pPr>
      <w:r>
        <w:rPr>
          <w:rFonts w:ascii="Times New Roman" w:hAnsi="Times New Roman"/>
          <w:sz w:val="24"/>
          <w:lang w:val="es-EC"/>
        </w:rPr>
        <w:t>La práctica intensa</w:t>
      </w:r>
      <w:r w:rsidR="00472D2B" w:rsidRPr="416F4805">
        <w:rPr>
          <w:rFonts w:ascii="Times New Roman" w:hAnsi="Times New Roman"/>
          <w:sz w:val="24"/>
          <w:lang w:val="es-EC"/>
        </w:rPr>
        <w:t xml:space="preserve"> que acciona el impulso nervioso y que mejora el circuito por medio de la rectificación de errores.</w:t>
      </w:r>
    </w:p>
    <w:p w14:paraId="506F9040" w14:textId="728702D7" w:rsidR="00472D2B" w:rsidRDefault="00472D2B" w:rsidP="00472D2B">
      <w:pPr>
        <w:rPr>
          <w:rFonts w:ascii="Times New Roman" w:hAnsi="Times New Roman"/>
          <w:sz w:val="24"/>
          <w:lang w:val="es-EC"/>
        </w:rPr>
      </w:pPr>
      <w:r w:rsidRPr="416F4805">
        <w:rPr>
          <w:rFonts w:ascii="Times New Roman" w:hAnsi="Times New Roman"/>
          <w:sz w:val="24"/>
          <w:lang w:val="es-EC"/>
        </w:rPr>
        <w:t xml:space="preserve">Así mismo, Robert </w:t>
      </w:r>
      <w:proofErr w:type="spellStart"/>
      <w:r w:rsidRPr="416F4805">
        <w:rPr>
          <w:rFonts w:ascii="Times New Roman" w:hAnsi="Times New Roman"/>
          <w:sz w:val="24"/>
          <w:lang w:val="es-EC"/>
        </w:rPr>
        <w:t>Sternberg</w:t>
      </w:r>
      <w:proofErr w:type="spellEnd"/>
      <w:r w:rsidRPr="416F4805">
        <w:rPr>
          <w:rFonts w:ascii="Times New Roman" w:hAnsi="Times New Roman"/>
          <w:sz w:val="24"/>
          <w:lang w:val="es-EC"/>
        </w:rPr>
        <w:t xml:space="preserve"> </w:t>
      </w:r>
      <w:sdt>
        <w:sdtPr>
          <w:rPr>
            <w:rFonts w:ascii="Times New Roman" w:hAnsi="Times New Roman"/>
            <w:sz w:val="24"/>
            <w:lang w:val="es-EC"/>
          </w:rPr>
          <w:id w:val="1763026204"/>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CITATION Ste97 \n  \t  \l 12298 </w:instrText>
          </w:r>
          <w:r w:rsidR="005F4ED6">
            <w:rPr>
              <w:rFonts w:ascii="Times New Roman" w:hAnsi="Times New Roman"/>
              <w:sz w:val="24"/>
              <w:lang w:val="es-EC"/>
            </w:rPr>
            <w:fldChar w:fldCharType="separate"/>
          </w:r>
          <w:r w:rsidR="000323C7" w:rsidRPr="000323C7">
            <w:rPr>
              <w:rFonts w:ascii="Times New Roman" w:hAnsi="Times New Roman"/>
              <w:noProof/>
              <w:sz w:val="24"/>
              <w:lang w:val="es-EC"/>
            </w:rPr>
            <w:t>(1997)</w:t>
          </w:r>
          <w:r w:rsidR="005F4ED6">
            <w:rPr>
              <w:rFonts w:ascii="Times New Roman" w:hAnsi="Times New Roman"/>
              <w:sz w:val="24"/>
              <w:lang w:val="es-EC"/>
            </w:rPr>
            <w:fldChar w:fldCharType="end"/>
          </w:r>
        </w:sdtContent>
      </w:sdt>
      <w:r w:rsidRPr="416F4805">
        <w:rPr>
          <w:rFonts w:ascii="Times New Roman" w:hAnsi="Times New Roman"/>
          <w:sz w:val="24"/>
          <w:lang w:val="es-EC"/>
        </w:rPr>
        <w:t xml:space="preserve"> considera al talento como</w:t>
      </w:r>
      <w:r w:rsidR="00ED7EBB">
        <w:rPr>
          <w:rFonts w:ascii="Times New Roman" w:hAnsi="Times New Roman"/>
          <w:sz w:val="24"/>
          <w:lang w:val="es-EC"/>
        </w:rPr>
        <w:t xml:space="preserve"> la</w:t>
      </w:r>
      <w:r w:rsidRPr="416F4805">
        <w:rPr>
          <w:rFonts w:ascii="Times New Roman" w:hAnsi="Times New Roman"/>
          <w:sz w:val="24"/>
          <w:lang w:val="es-EC"/>
        </w:rPr>
        <w:t xml:space="preserve"> inteligencia exitosa, </w:t>
      </w:r>
      <w:r w:rsidR="00ED7EBB">
        <w:rPr>
          <w:rFonts w:ascii="Times New Roman" w:hAnsi="Times New Roman"/>
          <w:sz w:val="24"/>
          <w:lang w:val="es-EC"/>
        </w:rPr>
        <w:t>calificándola como</w:t>
      </w:r>
      <w:r w:rsidRPr="416F4805">
        <w:rPr>
          <w:rFonts w:ascii="Times New Roman" w:hAnsi="Times New Roman"/>
          <w:sz w:val="24"/>
          <w:lang w:val="es-EC"/>
        </w:rPr>
        <w:t xml:space="preserve"> una habilidad intencionada que permite</w:t>
      </w:r>
      <w:r w:rsidR="00ED7EBB">
        <w:rPr>
          <w:rFonts w:ascii="Times New Roman" w:hAnsi="Times New Roman"/>
          <w:sz w:val="24"/>
          <w:lang w:val="es-EC"/>
        </w:rPr>
        <w:t xml:space="preserve"> que los individuos se puedan</w:t>
      </w:r>
      <w:r w:rsidRPr="416F4805">
        <w:rPr>
          <w:rFonts w:ascii="Times New Roman" w:hAnsi="Times New Roman"/>
          <w:sz w:val="24"/>
          <w:lang w:val="es-EC"/>
        </w:rPr>
        <w:t xml:space="preserve"> </w:t>
      </w:r>
      <w:r w:rsidR="00ED7EBB">
        <w:rPr>
          <w:rFonts w:ascii="Times New Roman" w:hAnsi="Times New Roman"/>
          <w:sz w:val="24"/>
          <w:lang w:val="es-EC"/>
        </w:rPr>
        <w:t>adaptar</w:t>
      </w:r>
      <w:r w:rsidRPr="416F4805">
        <w:rPr>
          <w:rFonts w:ascii="Times New Roman" w:hAnsi="Times New Roman"/>
          <w:sz w:val="24"/>
          <w:lang w:val="es-EC"/>
        </w:rPr>
        <w:t xml:space="preserve"> a diversos ambient</w:t>
      </w:r>
      <w:r w:rsidR="00452449">
        <w:rPr>
          <w:rFonts w:ascii="Times New Roman" w:hAnsi="Times New Roman"/>
          <w:sz w:val="24"/>
          <w:lang w:val="es-EC"/>
        </w:rPr>
        <w:t>es, moldearlos y seleccionarlos;</w:t>
      </w:r>
      <w:r w:rsidRPr="416F4805">
        <w:rPr>
          <w:rFonts w:ascii="Times New Roman" w:hAnsi="Times New Roman"/>
          <w:sz w:val="24"/>
          <w:lang w:val="es-EC"/>
        </w:rPr>
        <w:t xml:space="preserve"> además </w:t>
      </w:r>
      <w:r w:rsidR="00452449">
        <w:rPr>
          <w:rFonts w:ascii="Times New Roman" w:hAnsi="Times New Roman"/>
          <w:sz w:val="24"/>
          <w:lang w:val="es-EC"/>
        </w:rPr>
        <w:t>tendrán la capacidad de alcanzar</w:t>
      </w:r>
      <w:r w:rsidRPr="416F4805">
        <w:rPr>
          <w:rFonts w:ascii="Times New Roman" w:hAnsi="Times New Roman"/>
          <w:sz w:val="24"/>
          <w:lang w:val="es-EC"/>
        </w:rPr>
        <w:t xml:space="preserve"> propósitos propios, </w:t>
      </w:r>
      <w:r w:rsidR="00452449">
        <w:rPr>
          <w:rFonts w:ascii="Times New Roman" w:hAnsi="Times New Roman"/>
          <w:sz w:val="24"/>
          <w:lang w:val="es-EC"/>
        </w:rPr>
        <w:t>para</w:t>
      </w:r>
      <w:r w:rsidRPr="416F4805">
        <w:rPr>
          <w:rFonts w:ascii="Times New Roman" w:hAnsi="Times New Roman"/>
          <w:sz w:val="24"/>
          <w:lang w:val="es-EC"/>
        </w:rPr>
        <w:t xml:space="preserve"> nuestra sociedad y </w:t>
      </w:r>
      <w:r w:rsidR="00452449">
        <w:rPr>
          <w:rFonts w:ascii="Times New Roman" w:hAnsi="Times New Roman"/>
          <w:sz w:val="24"/>
          <w:lang w:val="es-EC"/>
        </w:rPr>
        <w:t>para</w:t>
      </w:r>
      <w:r w:rsidR="00ED7EBB">
        <w:rPr>
          <w:rFonts w:ascii="Times New Roman" w:hAnsi="Times New Roman"/>
          <w:sz w:val="24"/>
          <w:lang w:val="es-EC"/>
        </w:rPr>
        <w:t xml:space="preserve"> la </w:t>
      </w:r>
      <w:r w:rsidRPr="416F4805">
        <w:rPr>
          <w:rFonts w:ascii="Times New Roman" w:hAnsi="Times New Roman"/>
          <w:sz w:val="24"/>
          <w:lang w:val="es-EC"/>
        </w:rPr>
        <w:t xml:space="preserve">cultura </w:t>
      </w:r>
      <w:sdt>
        <w:sdtPr>
          <w:rPr>
            <w:rFonts w:ascii="Times New Roman" w:hAnsi="Times New Roman"/>
            <w:sz w:val="24"/>
            <w:lang w:val="es-EC"/>
          </w:rPr>
          <w:id w:val="319858540"/>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 CITATION Ste97 \l 12298 </w:instrText>
          </w:r>
          <w:r w:rsidR="005F4ED6">
            <w:rPr>
              <w:rFonts w:ascii="Times New Roman" w:hAnsi="Times New Roman"/>
              <w:sz w:val="24"/>
              <w:lang w:val="es-EC"/>
            </w:rPr>
            <w:fldChar w:fldCharType="separate"/>
          </w:r>
          <w:r w:rsidR="000323C7" w:rsidRPr="000323C7">
            <w:rPr>
              <w:rFonts w:ascii="Times New Roman" w:hAnsi="Times New Roman"/>
              <w:noProof/>
              <w:sz w:val="24"/>
              <w:lang w:val="es-EC"/>
            </w:rPr>
            <w:t>(Sternberg &amp; Galmarini, 1997)</w:t>
          </w:r>
          <w:r w:rsidR="005F4ED6">
            <w:rPr>
              <w:rFonts w:ascii="Times New Roman" w:hAnsi="Times New Roman"/>
              <w:sz w:val="24"/>
              <w:lang w:val="es-EC"/>
            </w:rPr>
            <w:fldChar w:fldCharType="end"/>
          </w:r>
        </w:sdtContent>
      </w:sdt>
      <w:r w:rsidR="005F4ED6">
        <w:rPr>
          <w:rFonts w:ascii="Times New Roman" w:hAnsi="Times New Roman"/>
          <w:sz w:val="24"/>
          <w:lang w:val="es-EC"/>
        </w:rPr>
        <w:t xml:space="preserve">. </w:t>
      </w:r>
      <w:r w:rsidRPr="416F4805">
        <w:rPr>
          <w:rFonts w:ascii="Times New Roman" w:hAnsi="Times New Roman"/>
          <w:sz w:val="24"/>
          <w:lang w:val="es-EC"/>
        </w:rPr>
        <w:t>A esto se le conoce como "Teoría de la Inteligencia Exitosa" den</w:t>
      </w:r>
      <w:r w:rsidR="00452449">
        <w:rPr>
          <w:rFonts w:ascii="Times New Roman" w:hAnsi="Times New Roman"/>
          <w:sz w:val="24"/>
          <w:lang w:val="es-EC"/>
        </w:rPr>
        <w:t xml:space="preserve">ominada también como Teoría </w:t>
      </w:r>
      <w:proofErr w:type="spellStart"/>
      <w:r w:rsidR="00452449">
        <w:rPr>
          <w:rFonts w:ascii="Times New Roman" w:hAnsi="Times New Roman"/>
          <w:sz w:val="24"/>
          <w:lang w:val="es-EC"/>
        </w:rPr>
        <w:t>Triá</w:t>
      </w:r>
      <w:r w:rsidRPr="416F4805">
        <w:rPr>
          <w:rFonts w:ascii="Times New Roman" w:hAnsi="Times New Roman"/>
          <w:sz w:val="24"/>
          <w:lang w:val="es-EC"/>
        </w:rPr>
        <w:t>rquica</w:t>
      </w:r>
      <w:proofErr w:type="spellEnd"/>
      <w:r w:rsidR="00452449">
        <w:rPr>
          <w:rFonts w:ascii="Times New Roman" w:hAnsi="Times New Roman"/>
          <w:sz w:val="24"/>
          <w:lang w:val="es-EC"/>
        </w:rPr>
        <w:t>, ya que fusiona</w:t>
      </w:r>
      <w:r w:rsidRPr="416F4805">
        <w:rPr>
          <w:rFonts w:ascii="Times New Roman" w:hAnsi="Times New Roman"/>
          <w:sz w:val="24"/>
          <w:lang w:val="es-EC"/>
        </w:rPr>
        <w:t xml:space="preserve"> capacidades analíticas, </w:t>
      </w:r>
      <w:r w:rsidRPr="416F4805">
        <w:rPr>
          <w:rFonts w:ascii="Times New Roman" w:hAnsi="Times New Roman"/>
          <w:sz w:val="24"/>
          <w:lang w:val="es-EC"/>
        </w:rPr>
        <w:lastRenderedPageBreak/>
        <w:t>creativas y prácticas, las mi</w:t>
      </w:r>
      <w:r w:rsidR="00452449">
        <w:rPr>
          <w:rFonts w:ascii="Times New Roman" w:hAnsi="Times New Roman"/>
          <w:sz w:val="24"/>
          <w:lang w:val="es-EC"/>
        </w:rPr>
        <w:t>smas que al ser equilibradas</w:t>
      </w:r>
      <w:r w:rsidRPr="416F4805">
        <w:rPr>
          <w:rFonts w:ascii="Times New Roman" w:hAnsi="Times New Roman"/>
          <w:sz w:val="24"/>
          <w:lang w:val="es-EC"/>
        </w:rPr>
        <w:t xml:space="preserve"> </w:t>
      </w:r>
      <w:r w:rsidR="00452449">
        <w:rPr>
          <w:rFonts w:ascii="Times New Roman" w:hAnsi="Times New Roman"/>
          <w:sz w:val="24"/>
          <w:lang w:val="es-EC"/>
        </w:rPr>
        <w:t>maximizan los</w:t>
      </w:r>
      <w:r w:rsidRPr="416F4805">
        <w:rPr>
          <w:rFonts w:ascii="Times New Roman" w:hAnsi="Times New Roman"/>
          <w:sz w:val="24"/>
          <w:lang w:val="es-EC"/>
        </w:rPr>
        <w:t xml:space="preserve"> puntos fuertes </w:t>
      </w:r>
      <w:r w:rsidR="00452449">
        <w:rPr>
          <w:rFonts w:ascii="Times New Roman" w:hAnsi="Times New Roman"/>
          <w:sz w:val="24"/>
          <w:lang w:val="es-EC"/>
        </w:rPr>
        <w:t>para que se</w:t>
      </w:r>
      <w:r w:rsidRPr="416F4805">
        <w:rPr>
          <w:rFonts w:ascii="Times New Roman" w:hAnsi="Times New Roman"/>
          <w:sz w:val="24"/>
          <w:lang w:val="es-EC"/>
        </w:rPr>
        <w:t xml:space="preserve"> superen</w:t>
      </w:r>
      <w:r w:rsidR="00452449">
        <w:rPr>
          <w:rFonts w:ascii="Times New Roman" w:hAnsi="Times New Roman"/>
          <w:sz w:val="24"/>
          <w:lang w:val="es-EC"/>
        </w:rPr>
        <w:t xml:space="preserve"> los débiles de cada individuo.</w:t>
      </w:r>
    </w:p>
    <w:p w14:paraId="62FDD398" w14:textId="13F374D1" w:rsidR="00472D2B" w:rsidRDefault="00472D2B" w:rsidP="00472D2B">
      <w:pPr>
        <w:rPr>
          <w:rFonts w:ascii="Times New Roman" w:hAnsi="Times New Roman"/>
          <w:sz w:val="24"/>
          <w:lang w:val="es-EC"/>
        </w:rPr>
      </w:pPr>
      <w:r w:rsidRPr="416F4805">
        <w:rPr>
          <w:rFonts w:ascii="Times New Roman" w:hAnsi="Times New Roman"/>
          <w:sz w:val="24"/>
          <w:lang w:val="es-EC"/>
        </w:rPr>
        <w:t xml:space="preserve">De la misma manera Joseph </w:t>
      </w:r>
      <w:proofErr w:type="spellStart"/>
      <w:r w:rsidRPr="416F4805">
        <w:rPr>
          <w:rFonts w:ascii="Times New Roman" w:hAnsi="Times New Roman"/>
          <w:sz w:val="24"/>
          <w:lang w:val="es-EC"/>
        </w:rPr>
        <w:t>Renzulli</w:t>
      </w:r>
      <w:proofErr w:type="spellEnd"/>
      <w:r w:rsidRPr="416F4805">
        <w:rPr>
          <w:rFonts w:ascii="Times New Roman" w:hAnsi="Times New Roman"/>
          <w:sz w:val="24"/>
          <w:lang w:val="es-EC"/>
        </w:rPr>
        <w:t xml:space="preserve"> </w:t>
      </w:r>
      <w:sdt>
        <w:sdtPr>
          <w:rPr>
            <w:rFonts w:ascii="Times New Roman" w:hAnsi="Times New Roman"/>
            <w:sz w:val="24"/>
            <w:lang w:val="es-EC"/>
          </w:rPr>
          <w:id w:val="1867174525"/>
          <w:citation/>
        </w:sdt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CITATION Uni17 \n  \t  \l 12298 </w:instrText>
          </w:r>
          <w:r w:rsidR="00BC2986">
            <w:rPr>
              <w:rFonts w:ascii="Times New Roman" w:hAnsi="Times New Roman"/>
              <w:sz w:val="24"/>
              <w:lang w:val="es-EC"/>
            </w:rPr>
            <w:fldChar w:fldCharType="separate"/>
          </w:r>
          <w:r w:rsidR="000323C7" w:rsidRPr="000323C7">
            <w:rPr>
              <w:rFonts w:ascii="Times New Roman" w:hAnsi="Times New Roman"/>
              <w:noProof/>
              <w:sz w:val="24"/>
              <w:lang w:val="es-EC"/>
            </w:rPr>
            <w:t>(2017)</w:t>
          </w:r>
          <w:r w:rsidR="00BC2986">
            <w:rPr>
              <w:rFonts w:ascii="Times New Roman" w:hAnsi="Times New Roman"/>
              <w:sz w:val="24"/>
              <w:lang w:val="es-EC"/>
            </w:rPr>
            <w:fldChar w:fldCharType="end"/>
          </w:r>
        </w:sdtContent>
      </w:sdt>
      <w:r w:rsidR="00BC2986">
        <w:rPr>
          <w:rFonts w:ascii="Times New Roman" w:hAnsi="Times New Roman"/>
          <w:sz w:val="24"/>
          <w:lang w:val="es-EC"/>
        </w:rPr>
        <w:t xml:space="preserve"> </w:t>
      </w:r>
      <w:r w:rsidRPr="416F4805">
        <w:rPr>
          <w:rFonts w:ascii="Times New Roman" w:hAnsi="Times New Roman"/>
          <w:sz w:val="24"/>
          <w:lang w:val="es-EC"/>
        </w:rPr>
        <w:t xml:space="preserve">declara que por medio de una intervención educativa se puede registrar los elementos relevantes que permiten que el ser humano alcance producciones creativas por medio del potencial que cada uno posee. </w:t>
      </w:r>
      <w:r w:rsidR="00860009">
        <w:rPr>
          <w:rFonts w:ascii="Times New Roman" w:hAnsi="Times New Roman"/>
          <w:sz w:val="24"/>
          <w:lang w:val="es-EC"/>
        </w:rPr>
        <w:t>En es</w:t>
      </w:r>
      <w:r w:rsidRPr="416F4805">
        <w:rPr>
          <w:rFonts w:ascii="Times New Roman" w:hAnsi="Times New Roman"/>
          <w:sz w:val="24"/>
          <w:lang w:val="es-EC"/>
        </w:rPr>
        <w:t>ta teoría</w:t>
      </w:r>
      <w:r w:rsidR="00860009">
        <w:rPr>
          <w:rFonts w:ascii="Times New Roman" w:hAnsi="Times New Roman"/>
          <w:sz w:val="24"/>
          <w:lang w:val="es-EC"/>
        </w:rPr>
        <w:t xml:space="preserve"> se fusionan</w:t>
      </w:r>
      <w:r w:rsidRPr="416F4805">
        <w:rPr>
          <w:rFonts w:ascii="Times New Roman" w:hAnsi="Times New Roman"/>
          <w:sz w:val="24"/>
          <w:lang w:val="es-EC"/>
        </w:rPr>
        <w:t xml:space="preserve"> la capacidad intelectual, el compromiso en la tarea y la creatividad, </w:t>
      </w:r>
      <w:r w:rsidR="00B44098">
        <w:rPr>
          <w:rFonts w:ascii="Times New Roman" w:hAnsi="Times New Roman"/>
          <w:sz w:val="24"/>
          <w:lang w:val="es-EC"/>
        </w:rPr>
        <w:t>vinculando estos elementos con las</w:t>
      </w:r>
      <w:r w:rsidRPr="416F4805">
        <w:rPr>
          <w:rFonts w:ascii="Times New Roman" w:hAnsi="Times New Roman"/>
          <w:sz w:val="24"/>
          <w:lang w:val="es-EC"/>
        </w:rPr>
        <w:t xml:space="preserve"> áreas de desempeño de cada persona. </w:t>
      </w:r>
    </w:p>
    <w:p w14:paraId="3EAB6116" w14:textId="409324A0" w:rsidR="00472D2B" w:rsidRDefault="00BC2986" w:rsidP="00472D2B">
      <w:pPr>
        <w:rPr>
          <w:rFonts w:ascii="Times New Roman" w:hAnsi="Times New Roman"/>
          <w:sz w:val="24"/>
          <w:lang w:val="es-EC"/>
        </w:rPr>
      </w:pPr>
      <w:r>
        <w:rPr>
          <w:rFonts w:ascii="Times New Roman" w:hAnsi="Times New Roman"/>
          <w:sz w:val="24"/>
          <w:lang w:val="es-EC"/>
        </w:rPr>
        <w:t xml:space="preserve">Por otra parte, </w:t>
      </w:r>
      <w:proofErr w:type="spellStart"/>
      <w:r>
        <w:rPr>
          <w:rFonts w:ascii="Times New Roman" w:hAnsi="Times New Roman"/>
          <w:sz w:val="24"/>
          <w:lang w:val="es-EC"/>
        </w:rPr>
        <w:t>Tourón</w:t>
      </w:r>
      <w:proofErr w:type="spellEnd"/>
      <w:r>
        <w:rPr>
          <w:rFonts w:ascii="Times New Roman" w:hAnsi="Times New Roman"/>
          <w:sz w:val="24"/>
          <w:lang w:val="es-EC"/>
        </w:rPr>
        <w:t xml:space="preserve"> </w:t>
      </w:r>
      <w:sdt>
        <w:sdtPr>
          <w:rPr>
            <w:rFonts w:ascii="Times New Roman" w:hAnsi="Times New Roman"/>
            <w:sz w:val="24"/>
            <w:lang w:val="es-EC"/>
          </w:rPr>
          <w:id w:val="-611281368"/>
          <w:citation/>
        </w:sdtPr>
        <w:sdtContent>
          <w:r>
            <w:rPr>
              <w:rFonts w:ascii="Times New Roman" w:hAnsi="Times New Roman"/>
              <w:sz w:val="24"/>
              <w:lang w:val="es-EC"/>
            </w:rPr>
            <w:fldChar w:fldCharType="begin"/>
          </w:r>
          <w:r>
            <w:rPr>
              <w:rFonts w:ascii="Times New Roman" w:hAnsi="Times New Roman"/>
              <w:sz w:val="24"/>
              <w:lang w:val="es-EC"/>
            </w:rPr>
            <w:instrText xml:space="preserve">CITATION Tou151 \n  \t  \l 12298 </w:instrText>
          </w:r>
          <w:r>
            <w:rPr>
              <w:rFonts w:ascii="Times New Roman" w:hAnsi="Times New Roman"/>
              <w:sz w:val="24"/>
              <w:lang w:val="es-EC"/>
            </w:rPr>
            <w:fldChar w:fldCharType="separate"/>
          </w:r>
          <w:r w:rsidR="000323C7" w:rsidRPr="000323C7">
            <w:rPr>
              <w:rFonts w:ascii="Times New Roman" w:hAnsi="Times New Roman"/>
              <w:noProof/>
              <w:sz w:val="24"/>
              <w:lang w:val="es-EC"/>
            </w:rPr>
            <w:t>(2015)</w:t>
          </w:r>
          <w:r>
            <w:rPr>
              <w:rFonts w:ascii="Times New Roman" w:hAnsi="Times New Roman"/>
              <w:sz w:val="24"/>
              <w:lang w:val="es-EC"/>
            </w:rPr>
            <w:fldChar w:fldCharType="end"/>
          </w:r>
        </w:sdtContent>
      </w:sdt>
      <w:r>
        <w:rPr>
          <w:rFonts w:ascii="Times New Roman" w:hAnsi="Times New Roman"/>
          <w:sz w:val="24"/>
          <w:lang w:val="es-EC"/>
        </w:rPr>
        <w:t xml:space="preserve"> </w:t>
      </w:r>
      <w:r w:rsidR="00472D2B" w:rsidRPr="416F4805">
        <w:rPr>
          <w:rFonts w:ascii="Times New Roman" w:hAnsi="Times New Roman"/>
          <w:sz w:val="24"/>
          <w:lang w:val="es-EC"/>
        </w:rPr>
        <w:t>propone que “la capacidad humana es una suerte de combinación entre herencia y ambiente, y todos tenemos alguna capacidad, todos tene</w:t>
      </w:r>
      <w:r w:rsidR="00452449">
        <w:rPr>
          <w:rFonts w:ascii="Times New Roman" w:hAnsi="Times New Roman"/>
          <w:sz w:val="24"/>
          <w:lang w:val="es-EC"/>
        </w:rPr>
        <w:t>mos talento”, es decir que</w:t>
      </w:r>
      <w:r w:rsidR="00472D2B" w:rsidRPr="416F4805">
        <w:rPr>
          <w:rFonts w:ascii="Times New Roman" w:hAnsi="Times New Roman"/>
          <w:sz w:val="24"/>
          <w:lang w:val="es-EC"/>
        </w:rPr>
        <w:t xml:space="preserve"> los sujetos, con sus diferencias, poseen una capacidad que origina uno o varios talentos, los cuales deben ser desarrollados en función de sus facultades a fin de alcanzar su nivel máximo y el cumplimiento de sus metas.</w:t>
      </w:r>
    </w:p>
    <w:p w14:paraId="4FB84DED" w14:textId="231D5BD6" w:rsidR="00472D2B" w:rsidRDefault="00472D2B" w:rsidP="00472D2B">
      <w:pPr>
        <w:rPr>
          <w:rFonts w:ascii="Times New Roman" w:hAnsi="Times New Roman"/>
          <w:sz w:val="24"/>
          <w:lang w:val="es-EC"/>
        </w:rPr>
      </w:pPr>
      <w:r w:rsidRPr="416F4805">
        <w:rPr>
          <w:rFonts w:ascii="Times New Roman" w:hAnsi="Times New Roman"/>
          <w:sz w:val="24"/>
          <w:lang w:val="es-EC"/>
        </w:rPr>
        <w:t>Para José Antonio Marina</w:t>
      </w:r>
      <w:r w:rsidR="00BC2986">
        <w:rPr>
          <w:rFonts w:ascii="Times New Roman" w:hAnsi="Times New Roman"/>
          <w:sz w:val="24"/>
          <w:lang w:val="es-EC"/>
        </w:rPr>
        <w:t xml:space="preserve"> </w:t>
      </w:r>
      <w:sdt>
        <w:sdtPr>
          <w:rPr>
            <w:rFonts w:ascii="Times New Roman" w:hAnsi="Times New Roman"/>
            <w:sz w:val="24"/>
            <w:lang w:val="es-EC"/>
          </w:rPr>
          <w:id w:val="1815063571"/>
          <w:citation/>
        </w:sdt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CITATION Mar10 \n  \t  \l 12298 </w:instrText>
          </w:r>
          <w:r w:rsidR="00BC2986">
            <w:rPr>
              <w:rFonts w:ascii="Times New Roman" w:hAnsi="Times New Roman"/>
              <w:sz w:val="24"/>
              <w:lang w:val="es-EC"/>
            </w:rPr>
            <w:fldChar w:fldCharType="separate"/>
          </w:r>
          <w:r w:rsidR="000323C7" w:rsidRPr="000323C7">
            <w:rPr>
              <w:rFonts w:ascii="Times New Roman" w:hAnsi="Times New Roman"/>
              <w:noProof/>
              <w:sz w:val="24"/>
              <w:lang w:val="es-EC"/>
            </w:rPr>
            <w:t>(2010)</w:t>
          </w:r>
          <w:r w:rsidR="00BC2986">
            <w:rPr>
              <w:rFonts w:ascii="Times New Roman" w:hAnsi="Times New Roman"/>
              <w:sz w:val="24"/>
              <w:lang w:val="es-EC"/>
            </w:rPr>
            <w:fldChar w:fldCharType="end"/>
          </w:r>
        </w:sdtContent>
      </w:sdt>
      <w:r w:rsidRPr="416F4805">
        <w:rPr>
          <w:rFonts w:ascii="Times New Roman" w:hAnsi="Times New Roman"/>
          <w:sz w:val="24"/>
          <w:lang w:val="es-EC"/>
        </w:rPr>
        <w:t>, la educación tiene el objetivo de desarrollar el talento de cada individuo y de la comunidad. Es por ello que la educación necesita una transformación por medio de la mediación, es decir, agenciar el aprendizaje permitiendo que los educandos se transformen en sus propios oficiales de desar</w:t>
      </w:r>
      <w:r w:rsidR="00B44098">
        <w:rPr>
          <w:rFonts w:ascii="Times New Roman" w:hAnsi="Times New Roman"/>
          <w:sz w:val="24"/>
          <w:lang w:val="es-EC"/>
        </w:rPr>
        <w:t>rollo</w:t>
      </w:r>
      <w:r w:rsidR="00BC2986">
        <w:rPr>
          <w:rFonts w:ascii="Times New Roman" w:hAnsi="Times New Roman"/>
          <w:sz w:val="24"/>
          <w:lang w:val="es-EC"/>
        </w:rPr>
        <w:t xml:space="preserve"> alcanzando la autonomía </w:t>
      </w:r>
      <w:sdt>
        <w:sdtPr>
          <w:rPr>
            <w:rFonts w:ascii="Times New Roman" w:hAnsi="Times New Roman"/>
            <w:sz w:val="24"/>
            <w:lang w:val="es-EC"/>
          </w:rPr>
          <w:id w:val="-122234158"/>
          <w:citation/>
        </w:sdt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 CITATION Bri17 \l 12298 </w:instrText>
          </w:r>
          <w:r w:rsidR="00BC2986">
            <w:rPr>
              <w:rFonts w:ascii="Times New Roman" w:hAnsi="Times New Roman"/>
              <w:sz w:val="24"/>
              <w:lang w:val="es-EC"/>
            </w:rPr>
            <w:fldChar w:fldCharType="separate"/>
          </w:r>
          <w:r w:rsidR="000323C7" w:rsidRPr="000323C7">
            <w:rPr>
              <w:rFonts w:ascii="Times New Roman" w:hAnsi="Times New Roman"/>
              <w:noProof/>
              <w:sz w:val="24"/>
              <w:lang w:val="es-EC"/>
            </w:rPr>
            <w:t>(Brito, 2017)</w:t>
          </w:r>
          <w:r w:rsidR="00BC2986">
            <w:rPr>
              <w:rFonts w:ascii="Times New Roman" w:hAnsi="Times New Roman"/>
              <w:sz w:val="24"/>
              <w:lang w:val="es-EC"/>
            </w:rPr>
            <w:fldChar w:fldCharType="end"/>
          </w:r>
        </w:sdtContent>
      </w:sdt>
      <w:r w:rsidR="00BC2986">
        <w:rPr>
          <w:rFonts w:ascii="Times New Roman" w:hAnsi="Times New Roman"/>
          <w:sz w:val="24"/>
          <w:lang w:val="es-EC"/>
        </w:rPr>
        <w:t>.</w:t>
      </w:r>
    </w:p>
    <w:p w14:paraId="6C925B21" w14:textId="4C1E7ED2" w:rsidR="00472D2B" w:rsidRDefault="00472D2B" w:rsidP="00472D2B">
      <w:pPr>
        <w:rPr>
          <w:rFonts w:ascii="Times New Roman" w:hAnsi="Times New Roman"/>
          <w:sz w:val="24"/>
          <w:lang w:val="es-EC"/>
        </w:rPr>
      </w:pPr>
      <w:r w:rsidRPr="416F4805">
        <w:rPr>
          <w:rFonts w:ascii="Times New Roman" w:hAnsi="Times New Roman"/>
          <w:sz w:val="24"/>
          <w:lang w:val="es-EC"/>
        </w:rPr>
        <w:t xml:space="preserve">Debido a que muchos de los genes son activados a través de la educación y el entorno </w:t>
      </w:r>
      <w:r w:rsidR="000323C7">
        <w:rPr>
          <w:rFonts w:ascii="Times New Roman" w:hAnsi="Times New Roman"/>
          <w:noProof/>
          <w:sz w:val="24"/>
          <w:lang w:val="es-EC"/>
        </w:rPr>
        <w:t>(Marina</w:t>
      </w:r>
      <w:r w:rsidR="000323C7" w:rsidRPr="000323C7">
        <w:rPr>
          <w:rFonts w:ascii="Times New Roman" w:hAnsi="Times New Roman"/>
          <w:noProof/>
          <w:sz w:val="24"/>
          <w:lang w:val="es-EC"/>
        </w:rPr>
        <w:t>, 2010)</w:t>
      </w:r>
      <w:r w:rsidR="004F0AD3">
        <w:rPr>
          <w:rFonts w:ascii="Times New Roman" w:hAnsi="Times New Roman"/>
          <w:sz w:val="24"/>
          <w:lang w:val="es-EC"/>
        </w:rPr>
        <w:t xml:space="preserve">, </w:t>
      </w:r>
      <w:r w:rsidRPr="416F4805">
        <w:rPr>
          <w:rFonts w:ascii="Times New Roman" w:hAnsi="Times New Roman"/>
          <w:sz w:val="24"/>
          <w:lang w:val="es-EC"/>
        </w:rPr>
        <w:t>la escuela se convierte en la mejor herramie</w:t>
      </w:r>
      <w:r w:rsidR="00B44098">
        <w:rPr>
          <w:rFonts w:ascii="Times New Roman" w:hAnsi="Times New Roman"/>
          <w:sz w:val="24"/>
          <w:lang w:val="es-EC"/>
        </w:rPr>
        <w:t>nta para gestionar el talento, p</w:t>
      </w:r>
      <w:r w:rsidRPr="416F4805">
        <w:rPr>
          <w:rFonts w:ascii="Times New Roman" w:hAnsi="Times New Roman"/>
          <w:sz w:val="24"/>
          <w:lang w:val="es-EC"/>
        </w:rPr>
        <w:t xml:space="preserve">ara ello es necesario muchas horas de entrenamiento a fin de adquirir estructuras mentales que permitan el cumplimiento de la competencia y hábitos que la refuercen. Desde este punto de vista la inteligencia es considerada como la sinfonía de grandes fases que se complementan y de las cuales depende el éxito escolar, que va más allá de los resultados académicos y que más bien se enfoca en la transferencia </w:t>
      </w:r>
      <w:r w:rsidR="00B44098">
        <w:rPr>
          <w:rFonts w:ascii="Times New Roman" w:hAnsi="Times New Roman"/>
          <w:sz w:val="24"/>
          <w:lang w:val="es-EC"/>
        </w:rPr>
        <w:t xml:space="preserve">de lo asimilado </w:t>
      </w:r>
      <w:r w:rsidRPr="416F4805">
        <w:rPr>
          <w:rFonts w:ascii="Times New Roman" w:hAnsi="Times New Roman"/>
          <w:sz w:val="24"/>
          <w:lang w:val="es-EC"/>
        </w:rPr>
        <w:t>a la praxis</w:t>
      </w:r>
      <w:r w:rsidR="00B44098">
        <w:rPr>
          <w:rFonts w:ascii="Times New Roman" w:hAnsi="Times New Roman"/>
          <w:sz w:val="24"/>
          <w:lang w:val="es-EC"/>
        </w:rPr>
        <w:t xml:space="preserve"> enfocada en el beneficio propio y de los demás</w:t>
      </w:r>
      <w:r w:rsidRPr="416F4805">
        <w:rPr>
          <w:rFonts w:ascii="Times New Roman" w:hAnsi="Times New Roman"/>
          <w:sz w:val="24"/>
          <w:lang w:val="es-EC"/>
        </w:rPr>
        <w:t xml:space="preserve">, es decir, “no solo se debe aprender a vivir, sino aprender a convivir” </w:t>
      </w:r>
      <w:r w:rsidR="000323C7">
        <w:rPr>
          <w:rFonts w:ascii="Times New Roman" w:hAnsi="Times New Roman"/>
          <w:noProof/>
          <w:sz w:val="24"/>
          <w:lang w:val="es-EC"/>
        </w:rPr>
        <w:t xml:space="preserve">(Marina, 2010, p. </w:t>
      </w:r>
      <w:r w:rsidR="000323C7" w:rsidRPr="000323C7">
        <w:rPr>
          <w:rFonts w:ascii="Times New Roman" w:hAnsi="Times New Roman"/>
          <w:noProof/>
          <w:sz w:val="24"/>
          <w:lang w:val="es-EC"/>
        </w:rPr>
        <w:t>14)</w:t>
      </w:r>
      <w:r w:rsidRPr="416F4805">
        <w:rPr>
          <w:rFonts w:ascii="Times New Roman" w:hAnsi="Times New Roman"/>
          <w:sz w:val="24"/>
          <w:lang w:val="es-EC"/>
        </w:rPr>
        <w:t>.</w:t>
      </w:r>
    </w:p>
    <w:p w14:paraId="45BEFF9E" w14:textId="39C93BE6" w:rsidR="00472D2B" w:rsidRDefault="00472D2B" w:rsidP="00472D2B">
      <w:pPr>
        <w:rPr>
          <w:rFonts w:ascii="Times New Roman" w:hAnsi="Times New Roman"/>
          <w:sz w:val="24"/>
          <w:lang w:val="es-EC"/>
        </w:rPr>
      </w:pPr>
      <w:r w:rsidRPr="416F4805">
        <w:rPr>
          <w:rFonts w:ascii="Times New Roman" w:hAnsi="Times New Roman"/>
          <w:sz w:val="24"/>
          <w:lang w:val="es-EC"/>
        </w:rPr>
        <w:t>Los componentes de la intel</w:t>
      </w:r>
      <w:r w:rsidR="000323C7">
        <w:rPr>
          <w:rFonts w:ascii="Times New Roman" w:hAnsi="Times New Roman"/>
          <w:sz w:val="24"/>
          <w:lang w:val="es-EC"/>
        </w:rPr>
        <w:t xml:space="preserve">igencia para Marina (2010, p. </w:t>
      </w:r>
      <w:r w:rsidRPr="416F4805">
        <w:rPr>
          <w:rFonts w:ascii="Times New Roman" w:hAnsi="Times New Roman"/>
          <w:sz w:val="24"/>
          <w:lang w:val="es-EC"/>
        </w:rPr>
        <w:t>14) son: Inteligencia Creadora, la misma que tiene la misión para satisfacer necesidades propias o ajenas; Inteligencia Ejecutiva, recibe las ideas resultado de la primera etapa, analizando la pertinencia y suprimiendo las</w:t>
      </w:r>
      <w:r w:rsidR="00202C83">
        <w:rPr>
          <w:rFonts w:ascii="Times New Roman" w:hAnsi="Times New Roman"/>
          <w:sz w:val="24"/>
          <w:lang w:val="es-EC"/>
        </w:rPr>
        <w:t xml:space="preserve"> que</w:t>
      </w:r>
      <w:r w:rsidRPr="416F4805">
        <w:rPr>
          <w:rFonts w:ascii="Times New Roman" w:hAnsi="Times New Roman"/>
          <w:sz w:val="24"/>
          <w:lang w:val="es-EC"/>
        </w:rPr>
        <w:t xml:space="preserve"> no sean útiles; y, por último, Inteligencia Evaluadora que determina cómo seleccionar las metas para lograr la felicidad personal, que está íntimamente ligada con la felicidad de los que nos rodean. De esta manera, el talento se entiende como la fusión </w:t>
      </w:r>
      <w:r w:rsidR="00202C83">
        <w:rPr>
          <w:rFonts w:ascii="Times New Roman" w:hAnsi="Times New Roman"/>
          <w:sz w:val="24"/>
          <w:lang w:val="es-EC"/>
        </w:rPr>
        <w:t>entre</w:t>
      </w:r>
      <w:r w:rsidRPr="416F4805">
        <w:rPr>
          <w:rFonts w:ascii="Times New Roman" w:hAnsi="Times New Roman"/>
          <w:sz w:val="24"/>
          <w:lang w:val="es-EC"/>
        </w:rPr>
        <w:t xml:space="preserve"> la inteligencia creadora y la ejecutiva junto con la capacid</w:t>
      </w:r>
      <w:r w:rsidR="000323C7">
        <w:rPr>
          <w:rFonts w:ascii="Times New Roman" w:hAnsi="Times New Roman"/>
          <w:sz w:val="24"/>
          <w:lang w:val="es-EC"/>
        </w:rPr>
        <w:t xml:space="preserve">ad de autoevaluarse (Marina, </w:t>
      </w:r>
      <w:r w:rsidRPr="416F4805">
        <w:rPr>
          <w:rFonts w:ascii="Times New Roman" w:hAnsi="Times New Roman"/>
          <w:sz w:val="24"/>
          <w:lang w:val="es-EC"/>
        </w:rPr>
        <w:t>2010).</w:t>
      </w:r>
    </w:p>
    <w:p w14:paraId="3461B6A6" w14:textId="463142C1" w:rsidR="004F0AD3" w:rsidRDefault="002510AA" w:rsidP="004F0AD3">
      <w:pPr>
        <w:ind w:firstLine="708"/>
        <w:rPr>
          <w:rFonts w:ascii="Times New Roman" w:hAnsi="Times New Roman"/>
          <w:sz w:val="24"/>
        </w:rPr>
      </w:pPr>
      <w:r>
        <w:rPr>
          <w:rFonts w:ascii="Times New Roman" w:hAnsi="Times New Roman"/>
          <w:sz w:val="24"/>
        </w:rPr>
        <w:t xml:space="preserve">Dentro del Modelo de </w:t>
      </w:r>
      <w:r w:rsidRPr="002510AA">
        <w:rPr>
          <w:rFonts w:ascii="Times New Roman" w:hAnsi="Times New Roman"/>
          <w:sz w:val="24"/>
        </w:rPr>
        <w:t xml:space="preserve">Pedagogía Conceptual </w:t>
      </w:r>
      <w:r>
        <w:rPr>
          <w:rFonts w:ascii="Times New Roman" w:hAnsi="Times New Roman"/>
          <w:sz w:val="24"/>
        </w:rPr>
        <w:t>existe un claro interés sobre desarrollo del talento planteándolo como uno de sus</w:t>
      </w:r>
      <w:r w:rsidRPr="002510AA">
        <w:rPr>
          <w:rFonts w:ascii="Times New Roman" w:hAnsi="Times New Roman"/>
          <w:sz w:val="24"/>
        </w:rPr>
        <w:t xml:space="preserve"> propósito</w:t>
      </w:r>
      <w:r>
        <w:rPr>
          <w:rFonts w:ascii="Times New Roman" w:hAnsi="Times New Roman"/>
          <w:sz w:val="24"/>
        </w:rPr>
        <w:t>s</w:t>
      </w:r>
      <w:r w:rsidRPr="002510AA">
        <w:rPr>
          <w:rFonts w:ascii="Times New Roman" w:hAnsi="Times New Roman"/>
          <w:sz w:val="24"/>
        </w:rPr>
        <w:t xml:space="preserve"> fundamental</w:t>
      </w:r>
      <w:r>
        <w:rPr>
          <w:rFonts w:ascii="Times New Roman" w:hAnsi="Times New Roman"/>
          <w:sz w:val="24"/>
        </w:rPr>
        <w:t>es</w:t>
      </w:r>
      <w:r w:rsidR="002431CA">
        <w:rPr>
          <w:rFonts w:ascii="Times New Roman" w:hAnsi="Times New Roman"/>
          <w:sz w:val="24"/>
        </w:rPr>
        <w:t>. En este modelo se establece necesario realizar en los estudiantes exploraciones</w:t>
      </w:r>
      <w:r w:rsidR="002431CA" w:rsidRPr="002510AA">
        <w:rPr>
          <w:rFonts w:ascii="Times New Roman" w:hAnsi="Times New Roman"/>
          <w:sz w:val="24"/>
        </w:rPr>
        <w:t xml:space="preserve"> sistemática</w:t>
      </w:r>
      <w:r w:rsidR="002431CA">
        <w:rPr>
          <w:rFonts w:ascii="Times New Roman" w:hAnsi="Times New Roman"/>
          <w:sz w:val="24"/>
        </w:rPr>
        <w:t>s</w:t>
      </w:r>
      <w:r w:rsidR="002431CA" w:rsidRPr="002510AA">
        <w:rPr>
          <w:rFonts w:ascii="Times New Roman" w:hAnsi="Times New Roman"/>
          <w:sz w:val="24"/>
        </w:rPr>
        <w:t xml:space="preserve"> </w:t>
      </w:r>
      <w:r w:rsidR="002431CA">
        <w:rPr>
          <w:rFonts w:ascii="Times New Roman" w:hAnsi="Times New Roman"/>
          <w:sz w:val="24"/>
        </w:rPr>
        <w:t>tanto de las</w:t>
      </w:r>
      <w:r w:rsidR="002431CA" w:rsidRPr="002510AA">
        <w:rPr>
          <w:rFonts w:ascii="Times New Roman" w:hAnsi="Times New Roman"/>
          <w:sz w:val="24"/>
        </w:rPr>
        <w:t xml:space="preserve"> motivaciones </w:t>
      </w:r>
      <w:r w:rsidR="002431CA">
        <w:rPr>
          <w:rFonts w:ascii="Times New Roman" w:hAnsi="Times New Roman"/>
          <w:sz w:val="24"/>
        </w:rPr>
        <w:t>como de sus capacidades desde las edades tempr</w:t>
      </w:r>
      <w:r w:rsidR="00B44098">
        <w:rPr>
          <w:rFonts w:ascii="Times New Roman" w:hAnsi="Times New Roman"/>
          <w:sz w:val="24"/>
        </w:rPr>
        <w:t>anas, afirmando que la formación integral</w:t>
      </w:r>
      <w:r w:rsidR="004F0AD3">
        <w:rPr>
          <w:rFonts w:ascii="Times New Roman" w:hAnsi="Times New Roman"/>
          <w:sz w:val="24"/>
        </w:rPr>
        <w:t>:</w:t>
      </w:r>
    </w:p>
    <w:p w14:paraId="2C7A5F7D" w14:textId="4F630603" w:rsidR="002510AA" w:rsidRPr="002510AA" w:rsidRDefault="004F0AD3" w:rsidP="00202C83">
      <w:pPr>
        <w:ind w:left="708" w:firstLine="0"/>
        <w:rPr>
          <w:rFonts w:ascii="Times New Roman" w:hAnsi="Times New Roman"/>
          <w:sz w:val="24"/>
        </w:rPr>
      </w:pPr>
      <w:r w:rsidRPr="004F0AD3">
        <w:rPr>
          <w:rFonts w:ascii="Times New Roman" w:hAnsi="Times New Roman"/>
          <w:sz w:val="24"/>
        </w:rPr>
        <w:t>E</w:t>
      </w:r>
      <w:r w:rsidR="002510AA" w:rsidRPr="004F0AD3">
        <w:rPr>
          <w:rFonts w:ascii="Times New Roman" w:hAnsi="Times New Roman"/>
          <w:sz w:val="24"/>
        </w:rPr>
        <w:t xml:space="preserve">xige explorar, identificar, fundamentar y canalizar el o los talentos de cada niño y niña, buscando hacerlo a futuro el mejor trabajador posible: un TALENTO CREATIVO. Para bien de sí mismo y bien de los suyos, de su país, de su región. Tal propósito requiere explorar el talento de TODOS los pequeños desde los primeros cursos, identificarlos al iniciar la secundaria; fundamentarlo y canalizarlo pronto hacia un campo definido </w:t>
      </w:r>
      <w:r w:rsidR="000323C7">
        <w:rPr>
          <w:rFonts w:ascii="Times New Roman" w:hAnsi="Times New Roman"/>
          <w:noProof/>
          <w:sz w:val="24"/>
        </w:rPr>
        <w:t xml:space="preserve">(De Zubiría, 2007, p. </w:t>
      </w:r>
      <w:r w:rsidR="000323C7" w:rsidRPr="000323C7">
        <w:rPr>
          <w:rFonts w:ascii="Times New Roman" w:hAnsi="Times New Roman"/>
          <w:noProof/>
          <w:sz w:val="24"/>
        </w:rPr>
        <w:t>11-12)</w:t>
      </w:r>
      <w:r w:rsidR="002510AA" w:rsidRPr="004F0AD3">
        <w:rPr>
          <w:rFonts w:ascii="Times New Roman" w:hAnsi="Times New Roman"/>
          <w:sz w:val="24"/>
        </w:rPr>
        <w:t>.</w:t>
      </w:r>
    </w:p>
    <w:p w14:paraId="4602B92E" w14:textId="1E35D295" w:rsidR="002510AA" w:rsidRPr="002510AA" w:rsidRDefault="002510AA" w:rsidP="00E62115">
      <w:pPr>
        <w:ind w:firstLine="708"/>
        <w:rPr>
          <w:rFonts w:ascii="Times New Roman" w:hAnsi="Times New Roman"/>
          <w:sz w:val="24"/>
        </w:rPr>
      </w:pPr>
      <w:r w:rsidRPr="002510AA">
        <w:rPr>
          <w:rFonts w:ascii="Times New Roman" w:hAnsi="Times New Roman"/>
          <w:sz w:val="24"/>
        </w:rPr>
        <w:t xml:space="preserve"> </w:t>
      </w:r>
      <w:r w:rsidR="00E62115">
        <w:rPr>
          <w:rFonts w:ascii="Times New Roman" w:hAnsi="Times New Roman"/>
          <w:sz w:val="24"/>
        </w:rPr>
        <w:t>La propuesta radica en que todos los</w:t>
      </w:r>
      <w:r w:rsidRPr="002510AA">
        <w:rPr>
          <w:rFonts w:ascii="Times New Roman" w:hAnsi="Times New Roman"/>
          <w:sz w:val="24"/>
        </w:rPr>
        <w:t xml:space="preserve"> estudiantes </w:t>
      </w:r>
      <w:r w:rsidR="00E62115">
        <w:rPr>
          <w:rFonts w:ascii="Times New Roman" w:hAnsi="Times New Roman"/>
          <w:sz w:val="24"/>
        </w:rPr>
        <w:t xml:space="preserve">al culminar con su bachillerato, ya habrán acumulado </w:t>
      </w:r>
      <w:r w:rsidRPr="002510AA">
        <w:rPr>
          <w:rFonts w:ascii="Times New Roman" w:hAnsi="Times New Roman"/>
          <w:sz w:val="24"/>
        </w:rPr>
        <w:t xml:space="preserve">miles de horas de </w:t>
      </w:r>
      <w:r w:rsidR="00E62115">
        <w:rPr>
          <w:rFonts w:ascii="Times New Roman" w:hAnsi="Times New Roman"/>
          <w:sz w:val="24"/>
        </w:rPr>
        <w:t>entrenamiento en el desarrollo de su talento.</w:t>
      </w:r>
    </w:p>
    <w:p w14:paraId="7186E8C2" w14:textId="3B03CF95" w:rsidR="002510AA" w:rsidRPr="002510AA" w:rsidRDefault="00E62115" w:rsidP="002510AA">
      <w:pPr>
        <w:ind w:firstLine="708"/>
        <w:rPr>
          <w:rFonts w:ascii="Times New Roman" w:hAnsi="Times New Roman"/>
          <w:sz w:val="24"/>
        </w:rPr>
      </w:pPr>
      <w:r>
        <w:rPr>
          <w:rFonts w:ascii="Times New Roman" w:hAnsi="Times New Roman"/>
          <w:sz w:val="24"/>
        </w:rPr>
        <w:t>Desde esta perspectiva podemos conceptualizar al talento por medio del siguiente mentefacto conceptual:</w:t>
      </w:r>
      <w:r w:rsidR="002510AA" w:rsidRPr="002510AA">
        <w:rPr>
          <w:rFonts w:ascii="Times New Roman" w:hAnsi="Times New Roman"/>
          <w:sz w:val="24"/>
        </w:rPr>
        <w:t xml:space="preserve"> </w:t>
      </w:r>
    </w:p>
    <w:p w14:paraId="2468C462" w14:textId="77777777" w:rsidR="00CA0626" w:rsidRDefault="002510AA" w:rsidP="000323C7">
      <w:pPr>
        <w:keepNext/>
        <w:ind w:firstLine="0"/>
        <w:jc w:val="center"/>
      </w:pPr>
      <w:r w:rsidRPr="002510AA">
        <w:rPr>
          <w:rFonts w:ascii="Times New Roman" w:hAnsi="Times New Roman"/>
          <w:noProof/>
          <w:sz w:val="24"/>
          <w:lang w:val="es-EC" w:eastAsia="es-EC"/>
        </w:rPr>
        <w:lastRenderedPageBreak/>
        <w:drawing>
          <wp:inline distT="0" distB="0" distL="0" distR="0" wp14:anchorId="7FD6E52B" wp14:editId="456D7238">
            <wp:extent cx="3835295" cy="26979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747" t="2900" r="3992" b="4828"/>
                    <a:stretch/>
                  </pic:blipFill>
                  <pic:spPr bwMode="auto">
                    <a:xfrm>
                      <a:off x="0" y="0"/>
                      <a:ext cx="3872780" cy="2724321"/>
                    </a:xfrm>
                    <a:prstGeom prst="rect">
                      <a:avLst/>
                    </a:prstGeom>
                    <a:noFill/>
                    <a:ln>
                      <a:noFill/>
                    </a:ln>
                    <a:extLst>
                      <a:ext uri="{53640926-AAD7-44D8-BBD7-CCE9431645EC}">
                        <a14:shadowObscured xmlns:a14="http://schemas.microsoft.com/office/drawing/2010/main"/>
                      </a:ext>
                    </a:extLst>
                  </pic:spPr>
                </pic:pic>
              </a:graphicData>
            </a:graphic>
          </wp:inline>
        </w:drawing>
      </w:r>
    </w:p>
    <w:p w14:paraId="0A304F7B" w14:textId="29A706D6" w:rsidR="002510AA" w:rsidRPr="002E3AAF" w:rsidRDefault="00CA0626" w:rsidP="002E3AAF">
      <w:pPr>
        <w:pStyle w:val="Descripcin"/>
        <w:ind w:firstLine="0"/>
        <w:rPr>
          <w:rFonts w:ascii="Times New Roman" w:hAnsi="Times New Roman"/>
          <w:i w:val="0"/>
          <w:color w:val="auto"/>
          <w:sz w:val="20"/>
          <w:szCs w:val="20"/>
        </w:rPr>
      </w:pPr>
      <w:r w:rsidRPr="002E3AAF">
        <w:rPr>
          <w:rFonts w:ascii="Times New Roman" w:hAnsi="Times New Roman"/>
          <w:color w:val="auto"/>
          <w:sz w:val="20"/>
          <w:szCs w:val="20"/>
          <w:lang w:val="es-EC"/>
        </w:rPr>
        <w:t xml:space="preserve">Figura </w:t>
      </w:r>
      <w:r w:rsidRPr="002E3AAF">
        <w:rPr>
          <w:rFonts w:ascii="Times New Roman" w:hAnsi="Times New Roman"/>
          <w:color w:val="auto"/>
          <w:sz w:val="20"/>
          <w:szCs w:val="20"/>
          <w:lang w:val="es-EC"/>
        </w:rPr>
        <w:fldChar w:fldCharType="begin"/>
      </w:r>
      <w:r w:rsidRPr="002E3AAF">
        <w:rPr>
          <w:rFonts w:ascii="Times New Roman" w:hAnsi="Times New Roman"/>
          <w:color w:val="auto"/>
          <w:sz w:val="20"/>
          <w:szCs w:val="20"/>
          <w:lang w:val="es-EC"/>
        </w:rPr>
        <w:instrText xml:space="preserve"> SEQ Figura \* ARABIC </w:instrText>
      </w:r>
      <w:r w:rsidRPr="002E3AAF">
        <w:rPr>
          <w:rFonts w:ascii="Times New Roman" w:hAnsi="Times New Roman"/>
          <w:color w:val="auto"/>
          <w:sz w:val="20"/>
          <w:szCs w:val="20"/>
          <w:lang w:val="es-EC"/>
        </w:rPr>
        <w:fldChar w:fldCharType="separate"/>
      </w:r>
      <w:r w:rsidR="000E0D7F" w:rsidRPr="002E3AAF">
        <w:rPr>
          <w:rFonts w:ascii="Times New Roman" w:hAnsi="Times New Roman"/>
          <w:noProof/>
          <w:color w:val="auto"/>
          <w:sz w:val="20"/>
          <w:szCs w:val="20"/>
          <w:lang w:val="es-EC"/>
        </w:rPr>
        <w:t>1</w:t>
      </w:r>
      <w:r w:rsidRPr="002E3AAF">
        <w:rPr>
          <w:rFonts w:ascii="Times New Roman" w:hAnsi="Times New Roman"/>
          <w:color w:val="auto"/>
          <w:sz w:val="20"/>
          <w:szCs w:val="20"/>
          <w:lang w:val="es-EC"/>
        </w:rPr>
        <w:fldChar w:fldCharType="end"/>
      </w:r>
      <w:r w:rsidRPr="002E3AAF">
        <w:rPr>
          <w:rFonts w:ascii="Times New Roman" w:hAnsi="Times New Roman"/>
          <w:color w:val="auto"/>
          <w:sz w:val="20"/>
          <w:szCs w:val="20"/>
          <w:lang w:val="es-EC"/>
        </w:rPr>
        <w:t>.</w:t>
      </w:r>
      <w:bookmarkStart w:id="22" w:name="_Toc487017264"/>
      <w:bookmarkStart w:id="23" w:name="_Toc487190736"/>
      <w:r w:rsidRPr="002E3AAF">
        <w:rPr>
          <w:rFonts w:ascii="Times New Roman" w:hAnsi="Times New Roman"/>
          <w:color w:val="auto"/>
          <w:sz w:val="20"/>
          <w:szCs w:val="20"/>
          <w:lang w:val="es-EC"/>
        </w:rPr>
        <w:t xml:space="preserve"> </w:t>
      </w:r>
      <w:r w:rsidR="002510AA" w:rsidRPr="002E3AAF">
        <w:rPr>
          <w:rFonts w:ascii="Times New Roman" w:hAnsi="Times New Roman"/>
          <w:i w:val="0"/>
          <w:color w:val="auto"/>
          <w:sz w:val="20"/>
          <w:szCs w:val="20"/>
        </w:rPr>
        <w:t>Mentefacto Conceptual de Talento. Elaborado por la F</w:t>
      </w:r>
      <w:r w:rsidR="00E62115" w:rsidRPr="002E3AAF">
        <w:rPr>
          <w:rFonts w:ascii="Times New Roman" w:hAnsi="Times New Roman"/>
          <w:i w:val="0"/>
          <w:color w:val="auto"/>
          <w:sz w:val="20"/>
          <w:szCs w:val="20"/>
        </w:rPr>
        <w:t xml:space="preserve">undación </w:t>
      </w:r>
      <w:r w:rsidR="009C2872" w:rsidRPr="002E3AAF">
        <w:rPr>
          <w:rFonts w:ascii="Times New Roman" w:hAnsi="Times New Roman"/>
          <w:i w:val="0"/>
          <w:color w:val="auto"/>
          <w:sz w:val="20"/>
          <w:szCs w:val="20"/>
        </w:rPr>
        <w:t xml:space="preserve">Alberto </w:t>
      </w:r>
      <w:proofErr w:type="spellStart"/>
      <w:r w:rsidR="009C2872" w:rsidRPr="002E3AAF">
        <w:rPr>
          <w:rFonts w:ascii="Times New Roman" w:hAnsi="Times New Roman"/>
          <w:i w:val="0"/>
          <w:color w:val="auto"/>
          <w:sz w:val="20"/>
          <w:szCs w:val="20"/>
        </w:rPr>
        <w:t>Merani</w:t>
      </w:r>
      <w:proofErr w:type="spellEnd"/>
      <w:r w:rsidR="009C2872" w:rsidRPr="002E3AAF">
        <w:rPr>
          <w:rFonts w:ascii="Times New Roman" w:hAnsi="Times New Roman"/>
          <w:i w:val="0"/>
          <w:color w:val="auto"/>
          <w:sz w:val="20"/>
          <w:szCs w:val="20"/>
        </w:rPr>
        <w:t xml:space="preserve"> </w:t>
      </w:r>
      <w:r w:rsidR="00E62115" w:rsidRPr="002E3AAF">
        <w:rPr>
          <w:rFonts w:ascii="Times New Roman" w:hAnsi="Times New Roman"/>
          <w:i w:val="0"/>
          <w:color w:val="auto"/>
          <w:sz w:val="20"/>
          <w:szCs w:val="20"/>
        </w:rPr>
        <w:t>de Pedagogía Conceptua</w:t>
      </w:r>
      <w:r w:rsidR="002510AA" w:rsidRPr="002E3AAF">
        <w:rPr>
          <w:rFonts w:ascii="Times New Roman" w:hAnsi="Times New Roman"/>
          <w:i w:val="0"/>
          <w:color w:val="auto"/>
          <w:sz w:val="20"/>
          <w:szCs w:val="20"/>
        </w:rPr>
        <w:t>l</w:t>
      </w:r>
      <w:r w:rsidR="000323C7" w:rsidRPr="002E3AAF">
        <w:rPr>
          <w:rFonts w:ascii="Times New Roman" w:hAnsi="Times New Roman"/>
          <w:i w:val="0"/>
          <w:color w:val="auto"/>
          <w:sz w:val="20"/>
          <w:szCs w:val="20"/>
        </w:rPr>
        <w:t xml:space="preserve"> (</w:t>
      </w:r>
      <w:r w:rsidR="002510AA" w:rsidRPr="002E3AAF">
        <w:rPr>
          <w:rFonts w:ascii="Times New Roman" w:hAnsi="Times New Roman"/>
          <w:i w:val="0"/>
          <w:color w:val="auto"/>
          <w:sz w:val="20"/>
          <w:szCs w:val="20"/>
        </w:rPr>
        <w:t>2014</w:t>
      </w:r>
      <w:r w:rsidR="000323C7" w:rsidRPr="002E3AAF">
        <w:rPr>
          <w:rFonts w:ascii="Times New Roman" w:hAnsi="Times New Roman"/>
          <w:i w:val="0"/>
          <w:color w:val="auto"/>
          <w:sz w:val="20"/>
          <w:szCs w:val="20"/>
        </w:rPr>
        <w:t>)</w:t>
      </w:r>
      <w:r w:rsidR="002510AA" w:rsidRPr="002E3AAF">
        <w:rPr>
          <w:rFonts w:ascii="Times New Roman" w:hAnsi="Times New Roman"/>
          <w:i w:val="0"/>
          <w:color w:val="auto"/>
          <w:sz w:val="20"/>
          <w:szCs w:val="20"/>
        </w:rPr>
        <w:t>.</w:t>
      </w:r>
      <w:bookmarkEnd w:id="22"/>
      <w:bookmarkEnd w:id="23"/>
    </w:p>
    <w:p w14:paraId="19616C86" w14:textId="1889AB7F" w:rsidR="00941779" w:rsidRDefault="00E62115" w:rsidP="00CA0626">
      <w:pPr>
        <w:ind w:firstLine="0"/>
        <w:rPr>
          <w:rFonts w:ascii="Times New Roman" w:hAnsi="Times New Roman"/>
          <w:sz w:val="24"/>
        </w:rPr>
      </w:pPr>
      <w:r>
        <w:rPr>
          <w:rFonts w:ascii="Times New Roman" w:hAnsi="Times New Roman"/>
          <w:sz w:val="24"/>
        </w:rPr>
        <w:t>Así como a l</w:t>
      </w:r>
      <w:r w:rsidRPr="002510AA">
        <w:rPr>
          <w:rFonts w:ascii="Times New Roman" w:hAnsi="Times New Roman"/>
          <w:sz w:val="24"/>
        </w:rPr>
        <w:t xml:space="preserve">a superdotación </w:t>
      </w:r>
      <w:r w:rsidR="00B571B5">
        <w:rPr>
          <w:rFonts w:ascii="Times New Roman" w:hAnsi="Times New Roman"/>
          <w:sz w:val="24"/>
        </w:rPr>
        <w:t>e</w:t>
      </w:r>
      <w:r w:rsidRPr="002510AA">
        <w:rPr>
          <w:rFonts w:ascii="Times New Roman" w:hAnsi="Times New Roman"/>
          <w:sz w:val="24"/>
        </w:rPr>
        <w:t xml:space="preserve"> ingenio</w:t>
      </w:r>
      <w:r>
        <w:rPr>
          <w:rFonts w:ascii="Times New Roman" w:hAnsi="Times New Roman"/>
          <w:sz w:val="24"/>
        </w:rPr>
        <w:t>, al talento se lo considera como</w:t>
      </w:r>
      <w:r w:rsidR="002510AA" w:rsidRPr="002510AA">
        <w:rPr>
          <w:rFonts w:ascii="Times New Roman" w:hAnsi="Times New Roman"/>
          <w:sz w:val="24"/>
        </w:rPr>
        <w:t xml:space="preserve"> una competencia sobresaliente </w:t>
      </w:r>
      <w:r>
        <w:rPr>
          <w:rFonts w:ascii="Times New Roman" w:hAnsi="Times New Roman"/>
          <w:sz w:val="24"/>
        </w:rPr>
        <w:t>que tiene</w:t>
      </w:r>
      <w:r w:rsidR="00B571B5">
        <w:rPr>
          <w:rFonts w:ascii="Times New Roman" w:hAnsi="Times New Roman"/>
          <w:sz w:val="24"/>
        </w:rPr>
        <w:t>n</w:t>
      </w:r>
      <w:r>
        <w:rPr>
          <w:rFonts w:ascii="Times New Roman" w:hAnsi="Times New Roman"/>
          <w:sz w:val="24"/>
        </w:rPr>
        <w:t xml:space="preserve"> los indi</w:t>
      </w:r>
      <w:r w:rsidR="00B571B5">
        <w:rPr>
          <w:rFonts w:ascii="Times New Roman" w:hAnsi="Times New Roman"/>
          <w:sz w:val="24"/>
        </w:rPr>
        <w:t>viduos en uno o varios campos</w:t>
      </w:r>
      <w:r>
        <w:rPr>
          <w:rFonts w:ascii="Times New Roman" w:hAnsi="Times New Roman"/>
          <w:sz w:val="24"/>
        </w:rPr>
        <w:t xml:space="preserve">. Esta condición estará definida en </w:t>
      </w:r>
      <w:r w:rsidR="00B571B5">
        <w:rPr>
          <w:rFonts w:ascii="Times New Roman" w:hAnsi="Times New Roman"/>
          <w:sz w:val="24"/>
        </w:rPr>
        <w:t>los componentes</w:t>
      </w:r>
      <w:r w:rsidR="002510AA" w:rsidRPr="002510AA">
        <w:rPr>
          <w:rFonts w:ascii="Times New Roman" w:hAnsi="Times New Roman"/>
          <w:sz w:val="24"/>
        </w:rPr>
        <w:t xml:space="preserve"> afectivo, cognitivo y </w:t>
      </w:r>
      <w:proofErr w:type="spellStart"/>
      <w:r w:rsidR="002510AA" w:rsidRPr="002510AA">
        <w:rPr>
          <w:rFonts w:ascii="Times New Roman" w:hAnsi="Times New Roman"/>
          <w:sz w:val="24"/>
        </w:rPr>
        <w:t>praxitivo</w:t>
      </w:r>
      <w:proofErr w:type="spellEnd"/>
      <w:r w:rsidR="00CA0626">
        <w:rPr>
          <w:rFonts w:ascii="Times New Roman" w:hAnsi="Times New Roman"/>
          <w:sz w:val="24"/>
        </w:rPr>
        <w:t>, diferenciándolo en la Tabla 1</w:t>
      </w:r>
      <w:r w:rsidR="002510AA" w:rsidRPr="002510AA">
        <w:rPr>
          <w:rFonts w:ascii="Times New Roman" w:hAnsi="Times New Roman"/>
          <w:sz w:val="24"/>
        </w:rPr>
        <w:t>:</w:t>
      </w:r>
    </w:p>
    <w:p w14:paraId="38886CF1" w14:textId="6F162211" w:rsidR="00941779" w:rsidRPr="002E3AAF" w:rsidRDefault="00941779"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1</w:t>
      </w:r>
      <w:r w:rsidRPr="002E3AAF">
        <w:rPr>
          <w:rFonts w:ascii="Times New Roman" w:hAnsi="Times New Roman"/>
          <w:b/>
          <w:color w:val="auto"/>
          <w:sz w:val="20"/>
          <w:szCs w:val="20"/>
          <w:lang w:val="es-EC"/>
        </w:rPr>
        <w:fldChar w:fldCharType="end"/>
      </w:r>
      <w:r w:rsidR="003F2B94" w:rsidRPr="002E3AAF">
        <w:rPr>
          <w:rFonts w:ascii="Times New Roman" w:hAnsi="Times New Roman"/>
          <w:b/>
          <w:color w:val="auto"/>
          <w:sz w:val="20"/>
          <w:szCs w:val="20"/>
          <w:lang w:val="es-EC"/>
        </w:rPr>
        <w:t>.</w:t>
      </w:r>
    </w:p>
    <w:p w14:paraId="4F79E48F" w14:textId="3950EE35" w:rsidR="003F2B94" w:rsidRPr="002E3AAF" w:rsidRDefault="003F2B94" w:rsidP="002E3AAF">
      <w:pPr>
        <w:pStyle w:val="Descripcin"/>
        <w:keepNext/>
        <w:spacing w:after="0"/>
        <w:ind w:firstLine="0"/>
        <w:rPr>
          <w:rFonts w:ascii="Times New Roman" w:hAnsi="Times New Roman"/>
          <w:i w:val="0"/>
          <w:color w:val="auto"/>
          <w:sz w:val="20"/>
          <w:szCs w:val="20"/>
        </w:rPr>
      </w:pPr>
      <w:r w:rsidRPr="002E3AAF">
        <w:rPr>
          <w:rFonts w:ascii="Times New Roman" w:hAnsi="Times New Roman"/>
          <w:i w:val="0"/>
          <w:color w:val="auto"/>
          <w:sz w:val="20"/>
          <w:szCs w:val="20"/>
          <w:lang w:val="es-EC"/>
        </w:rPr>
        <w:t>Comparación</w:t>
      </w:r>
      <w:r w:rsidRPr="002E3AAF">
        <w:rPr>
          <w:rFonts w:ascii="Times New Roman" w:hAnsi="Times New Roman"/>
          <w:i w:val="0"/>
          <w:color w:val="auto"/>
          <w:sz w:val="20"/>
          <w:szCs w:val="20"/>
        </w:rPr>
        <w:t xml:space="preserve"> entre talento, superdotación e ingenio con respecto a los componentes del Triángulo Humano de la propuesta de Pedagogía Conceptual.</w:t>
      </w:r>
    </w:p>
    <w:tbl>
      <w:tblPr>
        <w:tblStyle w:val="Tablaconcuadrcula"/>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14"/>
        <w:gridCol w:w="1944"/>
        <w:gridCol w:w="1945"/>
        <w:gridCol w:w="2000"/>
      </w:tblGrid>
      <w:tr w:rsidR="002510AA" w:rsidRPr="002510AA" w14:paraId="5927C407" w14:textId="77777777" w:rsidTr="003F2B94">
        <w:trPr>
          <w:trHeight w:val="802"/>
        </w:trPr>
        <w:tc>
          <w:tcPr>
            <w:tcW w:w="2614" w:type="dxa"/>
            <w:shd w:val="clear" w:color="auto" w:fill="auto"/>
            <w:vAlign w:val="center"/>
          </w:tcPr>
          <w:p w14:paraId="1DBCD962" w14:textId="77777777" w:rsidR="002510AA" w:rsidRPr="002510AA" w:rsidRDefault="002510AA" w:rsidP="002510AA">
            <w:pPr>
              <w:ind w:firstLine="708"/>
              <w:rPr>
                <w:rFonts w:ascii="Times New Roman" w:hAnsi="Times New Roman"/>
                <w:sz w:val="24"/>
              </w:rPr>
            </w:pPr>
          </w:p>
        </w:tc>
        <w:tc>
          <w:tcPr>
            <w:tcW w:w="1944" w:type="dxa"/>
            <w:shd w:val="clear" w:color="auto" w:fill="auto"/>
            <w:vAlign w:val="center"/>
          </w:tcPr>
          <w:p w14:paraId="70EC55BF"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Componente Afectivo</w:t>
            </w:r>
          </w:p>
        </w:tc>
        <w:tc>
          <w:tcPr>
            <w:tcW w:w="1945" w:type="dxa"/>
            <w:shd w:val="clear" w:color="auto" w:fill="auto"/>
            <w:vAlign w:val="center"/>
          </w:tcPr>
          <w:p w14:paraId="35A275BA"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Componente Cognitivo</w:t>
            </w:r>
          </w:p>
        </w:tc>
        <w:tc>
          <w:tcPr>
            <w:tcW w:w="2000" w:type="dxa"/>
            <w:shd w:val="clear" w:color="auto" w:fill="auto"/>
            <w:vAlign w:val="center"/>
          </w:tcPr>
          <w:p w14:paraId="348B256E"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Componente Praxitivo</w:t>
            </w:r>
          </w:p>
        </w:tc>
      </w:tr>
      <w:tr w:rsidR="002510AA" w:rsidRPr="002510AA" w14:paraId="52BBE140" w14:textId="77777777" w:rsidTr="003F2B94">
        <w:trPr>
          <w:trHeight w:val="508"/>
        </w:trPr>
        <w:tc>
          <w:tcPr>
            <w:tcW w:w="2614" w:type="dxa"/>
            <w:shd w:val="clear" w:color="auto" w:fill="auto"/>
            <w:vAlign w:val="center"/>
          </w:tcPr>
          <w:p w14:paraId="65981CED" w14:textId="77777777" w:rsidR="002510AA" w:rsidRPr="002510AA" w:rsidRDefault="002510AA" w:rsidP="00E62115">
            <w:pPr>
              <w:rPr>
                <w:rFonts w:ascii="Times New Roman" w:hAnsi="Times New Roman"/>
                <w:sz w:val="24"/>
              </w:rPr>
            </w:pPr>
            <w:r w:rsidRPr="002510AA">
              <w:rPr>
                <w:rFonts w:ascii="Times New Roman" w:hAnsi="Times New Roman"/>
                <w:sz w:val="24"/>
              </w:rPr>
              <w:t>TALENTO</w:t>
            </w:r>
          </w:p>
        </w:tc>
        <w:tc>
          <w:tcPr>
            <w:tcW w:w="1944" w:type="dxa"/>
            <w:shd w:val="clear" w:color="auto" w:fill="auto"/>
            <w:vAlign w:val="center"/>
          </w:tcPr>
          <w:p w14:paraId="179AAEE1"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claro, firme y permanente</w:t>
            </w:r>
          </w:p>
        </w:tc>
        <w:tc>
          <w:tcPr>
            <w:tcW w:w="1945" w:type="dxa"/>
            <w:shd w:val="clear" w:color="auto" w:fill="auto"/>
            <w:vAlign w:val="center"/>
          </w:tcPr>
          <w:p w14:paraId="2433AE1B"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Aptitud cognitiva destacada en al menos un área</w:t>
            </w:r>
          </w:p>
        </w:tc>
        <w:tc>
          <w:tcPr>
            <w:tcW w:w="2000" w:type="dxa"/>
            <w:shd w:val="clear" w:color="auto" w:fill="auto"/>
            <w:vAlign w:val="center"/>
          </w:tcPr>
          <w:p w14:paraId="6DAAF668"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Productos sistemáticos</w:t>
            </w:r>
          </w:p>
        </w:tc>
      </w:tr>
      <w:tr w:rsidR="002510AA" w:rsidRPr="002510AA" w14:paraId="20956610" w14:textId="77777777" w:rsidTr="003F2B94">
        <w:trPr>
          <w:trHeight w:val="513"/>
        </w:trPr>
        <w:tc>
          <w:tcPr>
            <w:tcW w:w="2614" w:type="dxa"/>
            <w:shd w:val="clear" w:color="auto" w:fill="auto"/>
            <w:vAlign w:val="center"/>
          </w:tcPr>
          <w:p w14:paraId="0CBD3CA1" w14:textId="77777777" w:rsidR="002510AA" w:rsidRPr="002510AA" w:rsidRDefault="002510AA" w:rsidP="00E62115">
            <w:pPr>
              <w:rPr>
                <w:rFonts w:ascii="Times New Roman" w:hAnsi="Times New Roman"/>
                <w:sz w:val="24"/>
              </w:rPr>
            </w:pPr>
            <w:r w:rsidRPr="002510AA">
              <w:rPr>
                <w:rFonts w:ascii="Times New Roman" w:hAnsi="Times New Roman"/>
                <w:sz w:val="24"/>
              </w:rPr>
              <w:t>SUPERDOTACIÓN</w:t>
            </w:r>
          </w:p>
        </w:tc>
        <w:tc>
          <w:tcPr>
            <w:tcW w:w="1944" w:type="dxa"/>
            <w:shd w:val="clear" w:color="auto" w:fill="auto"/>
            <w:vAlign w:val="center"/>
          </w:tcPr>
          <w:p w14:paraId="52CBA0F0"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espontáneo, múltiple y marcado</w:t>
            </w:r>
          </w:p>
        </w:tc>
        <w:tc>
          <w:tcPr>
            <w:tcW w:w="1945" w:type="dxa"/>
            <w:shd w:val="clear" w:color="auto" w:fill="auto"/>
            <w:vAlign w:val="center"/>
          </w:tcPr>
          <w:p w14:paraId="68E9F6B8"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Coeficiente intelectual superior</w:t>
            </w:r>
          </w:p>
        </w:tc>
        <w:tc>
          <w:tcPr>
            <w:tcW w:w="2000" w:type="dxa"/>
            <w:shd w:val="clear" w:color="auto" w:fill="auto"/>
            <w:vAlign w:val="center"/>
          </w:tcPr>
          <w:p w14:paraId="72AAE162"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Varias área de predominio, principalmente lógico y verbal</w:t>
            </w:r>
          </w:p>
        </w:tc>
      </w:tr>
      <w:tr w:rsidR="002510AA" w:rsidRPr="002510AA" w14:paraId="184A4982" w14:textId="77777777" w:rsidTr="003F2B94">
        <w:trPr>
          <w:trHeight w:val="508"/>
        </w:trPr>
        <w:tc>
          <w:tcPr>
            <w:tcW w:w="2614" w:type="dxa"/>
            <w:shd w:val="clear" w:color="auto" w:fill="auto"/>
            <w:vAlign w:val="center"/>
          </w:tcPr>
          <w:p w14:paraId="1E793839" w14:textId="77777777" w:rsidR="002510AA" w:rsidRPr="002510AA" w:rsidRDefault="002510AA" w:rsidP="00E62115">
            <w:pPr>
              <w:rPr>
                <w:rFonts w:ascii="Times New Roman" w:hAnsi="Times New Roman"/>
                <w:sz w:val="24"/>
              </w:rPr>
            </w:pPr>
            <w:r w:rsidRPr="002510AA">
              <w:rPr>
                <w:rFonts w:ascii="Times New Roman" w:hAnsi="Times New Roman"/>
                <w:sz w:val="24"/>
              </w:rPr>
              <w:t>INGENIO</w:t>
            </w:r>
          </w:p>
        </w:tc>
        <w:tc>
          <w:tcPr>
            <w:tcW w:w="1944" w:type="dxa"/>
            <w:shd w:val="clear" w:color="auto" w:fill="auto"/>
            <w:vAlign w:val="center"/>
          </w:tcPr>
          <w:p w14:paraId="2B6EB654"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focalizado de alta intensidad y corta duración</w:t>
            </w:r>
          </w:p>
        </w:tc>
        <w:tc>
          <w:tcPr>
            <w:tcW w:w="1945" w:type="dxa"/>
            <w:shd w:val="clear" w:color="auto" w:fill="auto"/>
            <w:vAlign w:val="center"/>
          </w:tcPr>
          <w:p w14:paraId="51558344"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Creatividad como proceso psicológico superior</w:t>
            </w:r>
          </w:p>
        </w:tc>
        <w:tc>
          <w:tcPr>
            <w:tcW w:w="2000" w:type="dxa"/>
            <w:shd w:val="clear" w:color="auto" w:fill="auto"/>
            <w:vAlign w:val="center"/>
          </w:tcPr>
          <w:p w14:paraId="58999DDF"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Productos prácticos y vistosos</w:t>
            </w:r>
          </w:p>
        </w:tc>
      </w:tr>
    </w:tbl>
    <w:p w14:paraId="74F2BD5D" w14:textId="0C13CC3B" w:rsidR="002510AA" w:rsidRPr="003F2B94" w:rsidRDefault="003F2B94" w:rsidP="003F2B94">
      <w:pPr>
        <w:ind w:firstLine="0"/>
        <w:rPr>
          <w:rFonts w:eastAsiaTheme="minorEastAsia"/>
          <w:sz w:val="18"/>
          <w:lang w:val="es-EC"/>
        </w:rPr>
      </w:pPr>
      <w:r>
        <w:rPr>
          <w:rFonts w:eastAsiaTheme="minorEastAsia"/>
          <w:i/>
          <w:sz w:val="18"/>
          <w:lang w:val="es-EC"/>
        </w:rPr>
        <w:t xml:space="preserve">Nota: </w:t>
      </w:r>
      <w:r w:rsidR="002E3AAF">
        <w:rPr>
          <w:rFonts w:eastAsiaTheme="minorEastAsia"/>
          <w:sz w:val="18"/>
          <w:lang w:val="es-EC"/>
        </w:rPr>
        <w:t>Elaboración propia</w:t>
      </w:r>
    </w:p>
    <w:p w14:paraId="563109B1" w14:textId="77777777" w:rsidR="007440AE" w:rsidRDefault="007440AE" w:rsidP="007440AE">
      <w:pPr>
        <w:ind w:firstLine="0"/>
        <w:rPr>
          <w:rFonts w:ascii="Times New Roman" w:hAnsi="Times New Roman"/>
          <w:sz w:val="24"/>
        </w:rPr>
      </w:pPr>
      <w:r>
        <w:rPr>
          <w:rFonts w:ascii="Times New Roman" w:hAnsi="Times New Roman"/>
          <w:sz w:val="24"/>
        </w:rPr>
        <w:t>Por otra parte, las características exclusivas del talento se las define así:</w:t>
      </w:r>
    </w:p>
    <w:p w14:paraId="79D152F6" w14:textId="15809B49" w:rsidR="007440AE" w:rsidRPr="007440AE" w:rsidRDefault="007440AE" w:rsidP="007440AE">
      <w:pPr>
        <w:pStyle w:val="Prrafodelista"/>
        <w:numPr>
          <w:ilvl w:val="0"/>
          <w:numId w:val="25"/>
        </w:numPr>
        <w:rPr>
          <w:rFonts w:ascii="Times New Roman" w:hAnsi="Times New Roman"/>
          <w:sz w:val="24"/>
        </w:rPr>
      </w:pPr>
      <w:r w:rsidRPr="007440AE">
        <w:rPr>
          <w:rFonts w:ascii="Times New Roman" w:hAnsi="Times New Roman"/>
          <w:sz w:val="24"/>
        </w:rPr>
        <w:t>Interés claro, firme y permanente</w:t>
      </w:r>
      <w:r>
        <w:rPr>
          <w:rFonts w:ascii="Times New Roman" w:hAnsi="Times New Roman"/>
          <w:sz w:val="24"/>
        </w:rPr>
        <w:t xml:space="preserve">. – proceso que </w:t>
      </w:r>
      <w:r w:rsidRPr="007440AE">
        <w:rPr>
          <w:rFonts w:ascii="Times New Roman" w:hAnsi="Times New Roman"/>
          <w:sz w:val="24"/>
        </w:rPr>
        <w:t xml:space="preserve">focaliza la </w:t>
      </w:r>
      <w:r>
        <w:rPr>
          <w:rFonts w:ascii="Times New Roman" w:hAnsi="Times New Roman"/>
          <w:sz w:val="24"/>
        </w:rPr>
        <w:t xml:space="preserve">motivación y </w:t>
      </w:r>
      <w:r w:rsidRPr="007440AE">
        <w:rPr>
          <w:rFonts w:ascii="Times New Roman" w:hAnsi="Times New Roman"/>
          <w:sz w:val="24"/>
        </w:rPr>
        <w:t xml:space="preserve">atención </w:t>
      </w:r>
      <w:r>
        <w:rPr>
          <w:rFonts w:ascii="Times New Roman" w:hAnsi="Times New Roman"/>
          <w:sz w:val="24"/>
        </w:rPr>
        <w:t xml:space="preserve">de la persona en cosas </w:t>
      </w:r>
      <w:r w:rsidRPr="007440AE">
        <w:rPr>
          <w:rFonts w:ascii="Times New Roman" w:hAnsi="Times New Roman"/>
          <w:sz w:val="24"/>
        </w:rPr>
        <w:t>o actividad</w:t>
      </w:r>
      <w:r w:rsidR="00202C83">
        <w:rPr>
          <w:rFonts w:ascii="Times New Roman" w:hAnsi="Times New Roman"/>
          <w:sz w:val="24"/>
        </w:rPr>
        <w:t>es</w:t>
      </w:r>
      <w:r w:rsidRPr="007440AE">
        <w:rPr>
          <w:rFonts w:ascii="Times New Roman" w:hAnsi="Times New Roman"/>
          <w:sz w:val="24"/>
        </w:rPr>
        <w:t xml:space="preserve"> </w:t>
      </w:r>
      <w:r>
        <w:rPr>
          <w:rFonts w:ascii="Times New Roman" w:hAnsi="Times New Roman"/>
          <w:sz w:val="24"/>
        </w:rPr>
        <w:t>específicas</w:t>
      </w:r>
      <w:r w:rsidRPr="007440AE">
        <w:rPr>
          <w:rFonts w:ascii="Times New Roman" w:hAnsi="Times New Roman"/>
          <w:sz w:val="24"/>
        </w:rPr>
        <w:t xml:space="preserve">, </w:t>
      </w:r>
      <w:r w:rsidR="004B6508">
        <w:rPr>
          <w:rFonts w:ascii="Times New Roman" w:hAnsi="Times New Roman"/>
          <w:sz w:val="24"/>
        </w:rPr>
        <w:t xml:space="preserve">permitiendo que se genere la motivación necesaria para dar inicio al </w:t>
      </w:r>
      <w:r w:rsidRPr="007440AE">
        <w:rPr>
          <w:rFonts w:ascii="Times New Roman" w:hAnsi="Times New Roman"/>
          <w:sz w:val="24"/>
        </w:rPr>
        <w:t xml:space="preserve">aprendizaje. </w:t>
      </w:r>
    </w:p>
    <w:p w14:paraId="3D567BCA" w14:textId="1338513D" w:rsidR="007440AE" w:rsidRPr="007440AE" w:rsidRDefault="007440AE" w:rsidP="007440AE">
      <w:pPr>
        <w:pStyle w:val="Prrafodelista"/>
        <w:numPr>
          <w:ilvl w:val="0"/>
          <w:numId w:val="25"/>
        </w:numPr>
        <w:rPr>
          <w:rFonts w:ascii="Times New Roman" w:hAnsi="Times New Roman"/>
          <w:sz w:val="24"/>
        </w:rPr>
      </w:pPr>
      <w:r w:rsidRPr="007440AE">
        <w:rPr>
          <w:rFonts w:ascii="Times New Roman" w:hAnsi="Times New Roman"/>
          <w:sz w:val="24"/>
        </w:rPr>
        <w:t>A</w:t>
      </w:r>
      <w:r w:rsidR="00272AB2">
        <w:rPr>
          <w:rFonts w:ascii="Times New Roman" w:hAnsi="Times New Roman"/>
          <w:sz w:val="24"/>
        </w:rPr>
        <w:t xml:space="preserve">ptitudes cognitivas </w:t>
      </w:r>
      <w:r w:rsidR="00CB53CA">
        <w:rPr>
          <w:rFonts w:ascii="Times New Roman" w:hAnsi="Times New Roman"/>
          <w:sz w:val="24"/>
        </w:rPr>
        <w:t>destacadas. – se refiere a las</w:t>
      </w:r>
      <w:r w:rsidR="00272AB2">
        <w:rPr>
          <w:rFonts w:ascii="Times New Roman" w:hAnsi="Times New Roman"/>
          <w:sz w:val="24"/>
        </w:rPr>
        <w:t xml:space="preserve"> </w:t>
      </w:r>
      <w:r w:rsidRPr="007440AE">
        <w:rPr>
          <w:rFonts w:ascii="Times New Roman" w:hAnsi="Times New Roman"/>
          <w:sz w:val="24"/>
        </w:rPr>
        <w:t xml:space="preserve">disposiciones naturales </w:t>
      </w:r>
      <w:r w:rsidR="00CB53CA">
        <w:rPr>
          <w:rFonts w:ascii="Times New Roman" w:hAnsi="Times New Roman"/>
          <w:sz w:val="24"/>
        </w:rPr>
        <w:t>que presentan las</w:t>
      </w:r>
      <w:r w:rsidRPr="007440AE">
        <w:rPr>
          <w:rFonts w:ascii="Times New Roman" w:hAnsi="Times New Roman"/>
          <w:sz w:val="24"/>
        </w:rPr>
        <w:t xml:space="preserve"> personas para una </w:t>
      </w:r>
      <w:r w:rsidR="00CB53CA">
        <w:rPr>
          <w:rFonts w:ascii="Times New Roman" w:hAnsi="Times New Roman"/>
          <w:sz w:val="24"/>
        </w:rPr>
        <w:t>acción determinada, con</w:t>
      </w:r>
      <w:r w:rsidRPr="007440AE">
        <w:rPr>
          <w:rFonts w:ascii="Times New Roman" w:hAnsi="Times New Roman"/>
          <w:sz w:val="24"/>
        </w:rPr>
        <w:t xml:space="preserve"> ejercitación y entrenamiento </w:t>
      </w:r>
      <w:r w:rsidR="00CB53CA">
        <w:rPr>
          <w:rFonts w:ascii="Times New Roman" w:hAnsi="Times New Roman"/>
          <w:sz w:val="24"/>
        </w:rPr>
        <w:t>se desarrollan y podrían convertirse en talento.</w:t>
      </w:r>
    </w:p>
    <w:p w14:paraId="0A1D170A" w14:textId="3BE024FD" w:rsidR="007440AE" w:rsidRPr="00CB53CA" w:rsidRDefault="00CB53CA" w:rsidP="00CB53CA">
      <w:pPr>
        <w:pStyle w:val="Prrafodelista"/>
        <w:numPr>
          <w:ilvl w:val="0"/>
          <w:numId w:val="25"/>
        </w:numPr>
        <w:rPr>
          <w:rFonts w:ascii="Times New Roman" w:hAnsi="Times New Roman"/>
          <w:sz w:val="24"/>
        </w:rPr>
      </w:pPr>
      <w:r w:rsidRPr="00CB53CA">
        <w:rPr>
          <w:rFonts w:ascii="Times New Roman" w:hAnsi="Times New Roman"/>
          <w:sz w:val="24"/>
        </w:rPr>
        <w:t>P</w:t>
      </w:r>
      <w:r w:rsidR="007440AE" w:rsidRPr="00CB53CA">
        <w:rPr>
          <w:rFonts w:ascii="Times New Roman" w:hAnsi="Times New Roman"/>
          <w:sz w:val="24"/>
        </w:rPr>
        <w:t>roductos sistemáticos</w:t>
      </w:r>
      <w:r w:rsidRPr="00CB53CA">
        <w:rPr>
          <w:rFonts w:ascii="Times New Roman" w:hAnsi="Times New Roman"/>
          <w:sz w:val="24"/>
        </w:rPr>
        <w:t>. -</w:t>
      </w:r>
      <w:r w:rsidR="007440AE" w:rsidRPr="00CB53CA">
        <w:rPr>
          <w:rFonts w:ascii="Times New Roman" w:hAnsi="Times New Roman"/>
          <w:sz w:val="24"/>
        </w:rPr>
        <w:t xml:space="preserve"> son </w:t>
      </w:r>
      <w:r>
        <w:rPr>
          <w:rFonts w:ascii="Times New Roman" w:hAnsi="Times New Roman"/>
          <w:sz w:val="24"/>
        </w:rPr>
        <w:t>soluciones</w:t>
      </w:r>
      <w:r w:rsidR="007440AE" w:rsidRPr="00CB53CA">
        <w:rPr>
          <w:rFonts w:ascii="Times New Roman" w:hAnsi="Times New Roman"/>
          <w:sz w:val="24"/>
        </w:rPr>
        <w:t xml:space="preserve"> (tangibles, virtuales, servicios, etc.) que se ponen a disposición </w:t>
      </w:r>
      <w:r>
        <w:rPr>
          <w:rFonts w:ascii="Times New Roman" w:hAnsi="Times New Roman"/>
          <w:sz w:val="24"/>
        </w:rPr>
        <w:t xml:space="preserve">para solventar necesidades; </w:t>
      </w:r>
      <w:r w:rsidR="007440AE" w:rsidRPr="00CB53CA">
        <w:rPr>
          <w:rFonts w:ascii="Times New Roman" w:hAnsi="Times New Roman"/>
          <w:sz w:val="24"/>
        </w:rPr>
        <w:t>deben ser: sistemáticos, útiles</w:t>
      </w:r>
      <w:r>
        <w:rPr>
          <w:rFonts w:ascii="Times New Roman" w:hAnsi="Times New Roman"/>
          <w:sz w:val="24"/>
        </w:rPr>
        <w:t>, sobresalientes, reconocidos y replicables</w:t>
      </w:r>
      <w:r w:rsidR="007440AE" w:rsidRPr="00CB53CA">
        <w:rPr>
          <w:rFonts w:ascii="Times New Roman" w:hAnsi="Times New Roman"/>
          <w:sz w:val="24"/>
        </w:rPr>
        <w:t xml:space="preserve">. </w:t>
      </w:r>
    </w:p>
    <w:p w14:paraId="2FA51376" w14:textId="6D33F973" w:rsidR="007440AE" w:rsidRPr="00FE2290" w:rsidRDefault="002A43B7" w:rsidP="00FE2290">
      <w:pPr>
        <w:ind w:firstLine="0"/>
        <w:rPr>
          <w:rFonts w:ascii="Times New Roman" w:hAnsi="Times New Roman"/>
          <w:sz w:val="24"/>
          <w:lang w:val="es-EC"/>
          <w:rPrChange w:id="24" w:author="TERESA VINUEZA" w:date="2018-05-07T08:55:00Z">
            <w:rPr>
              <w:rFonts w:ascii="Times New Roman" w:hAnsi="Times New Roman"/>
              <w:sz w:val="24"/>
              <w:lang w:val="es-EC"/>
            </w:rPr>
          </w:rPrChange>
        </w:rPr>
      </w:pPr>
      <w:r>
        <w:rPr>
          <w:rFonts w:ascii="Times New Roman" w:hAnsi="Times New Roman"/>
          <w:sz w:val="24"/>
          <w:lang w:val="es-EC"/>
        </w:rPr>
        <w:lastRenderedPageBreak/>
        <w:t xml:space="preserve">Finalizando, el </w:t>
      </w:r>
      <w:r w:rsidRPr="002A43B7">
        <w:rPr>
          <w:rFonts w:ascii="Times New Roman" w:hAnsi="Times New Roman"/>
          <w:sz w:val="24"/>
          <w:lang w:val="es-EC"/>
        </w:rPr>
        <w:t xml:space="preserve">talento, </w:t>
      </w:r>
      <w:r>
        <w:rPr>
          <w:rFonts w:ascii="Times New Roman" w:hAnsi="Times New Roman"/>
          <w:sz w:val="24"/>
          <w:lang w:val="es-EC"/>
        </w:rPr>
        <w:t xml:space="preserve">desde la perspectiva de </w:t>
      </w:r>
      <w:r w:rsidRPr="002A43B7">
        <w:rPr>
          <w:rFonts w:ascii="Times New Roman" w:hAnsi="Times New Roman"/>
          <w:sz w:val="24"/>
          <w:lang w:val="es-EC"/>
        </w:rPr>
        <w:t xml:space="preserve">Pedagogía Conceptual </w:t>
      </w:r>
      <w:r>
        <w:rPr>
          <w:rFonts w:ascii="Times New Roman" w:hAnsi="Times New Roman"/>
          <w:sz w:val="24"/>
          <w:lang w:val="es-EC"/>
        </w:rPr>
        <w:t>se clasifica de acuerdo a los Mundos Popperianos, es decir,</w:t>
      </w:r>
      <w:r w:rsidRPr="002A43B7">
        <w:rPr>
          <w:rFonts w:ascii="Times New Roman" w:hAnsi="Times New Roman"/>
          <w:sz w:val="24"/>
          <w:lang w:val="es-EC"/>
        </w:rPr>
        <w:t xml:space="preserve"> </w:t>
      </w:r>
      <w:r w:rsidR="003F4933">
        <w:rPr>
          <w:rFonts w:ascii="Times New Roman" w:hAnsi="Times New Roman"/>
          <w:sz w:val="24"/>
          <w:lang w:val="es-EC"/>
        </w:rPr>
        <w:t>concibiendo a la realidad</w:t>
      </w:r>
      <w:r>
        <w:rPr>
          <w:rFonts w:ascii="Times New Roman" w:hAnsi="Times New Roman"/>
          <w:sz w:val="24"/>
          <w:lang w:val="es-EC"/>
        </w:rPr>
        <w:t xml:space="preserve"> </w:t>
      </w:r>
      <w:r w:rsidRPr="002A43B7">
        <w:rPr>
          <w:rFonts w:ascii="Times New Roman" w:hAnsi="Times New Roman"/>
          <w:sz w:val="24"/>
          <w:lang w:val="es-EC"/>
        </w:rPr>
        <w:t>c</w:t>
      </w:r>
      <w:r>
        <w:rPr>
          <w:rFonts w:ascii="Times New Roman" w:hAnsi="Times New Roman"/>
          <w:sz w:val="24"/>
          <w:lang w:val="es-EC"/>
        </w:rPr>
        <w:t>omo una trilogía de mundos (3M);</w:t>
      </w:r>
      <w:r w:rsidR="003F4933">
        <w:rPr>
          <w:rFonts w:ascii="Times New Roman" w:hAnsi="Times New Roman"/>
          <w:sz w:val="24"/>
          <w:lang w:val="es-EC"/>
        </w:rPr>
        <w:t xml:space="preserve"> el Mundo 1 (M1) de lo concreto; el Mundo 2 (M2)</w:t>
      </w:r>
      <w:r w:rsidRPr="002A43B7">
        <w:rPr>
          <w:rFonts w:ascii="Times New Roman" w:hAnsi="Times New Roman"/>
          <w:sz w:val="24"/>
          <w:lang w:val="es-EC"/>
        </w:rPr>
        <w:t xml:space="preserve"> la realidad de los estados mentales y psicológicos; </w:t>
      </w:r>
      <w:r w:rsidR="003F4933">
        <w:rPr>
          <w:rFonts w:ascii="Times New Roman" w:hAnsi="Times New Roman"/>
          <w:sz w:val="24"/>
          <w:lang w:val="es-EC"/>
        </w:rPr>
        <w:t xml:space="preserve">y </w:t>
      </w:r>
      <w:r w:rsidRPr="002A43B7">
        <w:rPr>
          <w:rFonts w:ascii="Times New Roman" w:hAnsi="Times New Roman"/>
          <w:sz w:val="24"/>
          <w:lang w:val="es-EC"/>
        </w:rPr>
        <w:t xml:space="preserve">el Mundo 3 (M3), </w:t>
      </w:r>
      <w:r w:rsidR="003F4933" w:rsidRPr="002A43B7">
        <w:rPr>
          <w:rFonts w:ascii="Times New Roman" w:hAnsi="Times New Roman"/>
          <w:sz w:val="24"/>
          <w:lang w:val="es-EC"/>
        </w:rPr>
        <w:t xml:space="preserve">realidad de los símbolos </w:t>
      </w:r>
      <w:r w:rsidR="003F4933">
        <w:rPr>
          <w:rFonts w:ascii="Times New Roman" w:hAnsi="Times New Roman"/>
          <w:sz w:val="24"/>
          <w:lang w:val="es-EC"/>
        </w:rPr>
        <w:t>y</w:t>
      </w:r>
      <w:r w:rsidRPr="002A43B7">
        <w:rPr>
          <w:rFonts w:ascii="Times New Roman" w:hAnsi="Times New Roman"/>
          <w:sz w:val="24"/>
          <w:lang w:val="es-EC"/>
        </w:rPr>
        <w:t xml:space="preserve"> creaciones humanas compartidas que </w:t>
      </w:r>
      <w:r w:rsidR="003F4933">
        <w:rPr>
          <w:rFonts w:ascii="Times New Roman" w:hAnsi="Times New Roman"/>
          <w:sz w:val="24"/>
          <w:lang w:val="es-EC"/>
        </w:rPr>
        <w:t>configuran</w:t>
      </w:r>
      <w:r w:rsidRPr="002A43B7">
        <w:rPr>
          <w:rFonts w:ascii="Times New Roman" w:hAnsi="Times New Roman"/>
          <w:sz w:val="24"/>
          <w:lang w:val="es-EC"/>
        </w:rPr>
        <w:t xml:space="preserve"> </w:t>
      </w:r>
      <w:r w:rsidR="003F4933">
        <w:rPr>
          <w:rFonts w:ascii="Times New Roman" w:hAnsi="Times New Roman"/>
          <w:sz w:val="24"/>
          <w:lang w:val="es-EC"/>
        </w:rPr>
        <w:t xml:space="preserve">la ciencia y cultura </w:t>
      </w:r>
      <w:r w:rsidRPr="002A43B7">
        <w:rPr>
          <w:rFonts w:ascii="Times New Roman" w:hAnsi="Times New Roman"/>
          <w:sz w:val="24"/>
          <w:lang w:val="es-EC"/>
        </w:rPr>
        <w:t>(Popper, 1996).</w:t>
      </w:r>
      <w:r w:rsidR="00FA27DE">
        <w:rPr>
          <w:rFonts w:ascii="Times New Roman" w:hAnsi="Times New Roman"/>
          <w:sz w:val="24"/>
          <w:lang w:val="es-EC"/>
        </w:rPr>
        <w:t xml:space="preserve"> Es así que el</w:t>
      </w:r>
      <w:r w:rsidR="00DD7377">
        <w:rPr>
          <w:rFonts w:ascii="Times New Roman" w:hAnsi="Times New Roman"/>
          <w:sz w:val="24"/>
          <w:lang w:val="es-EC"/>
        </w:rPr>
        <w:t xml:space="preserve"> talento se desarrollará dentro de uno de los mundos popperianos, siendo determinado </w:t>
      </w:r>
      <w:r w:rsidR="00181663">
        <w:rPr>
          <w:rFonts w:ascii="Times New Roman" w:hAnsi="Times New Roman"/>
          <w:sz w:val="24"/>
          <w:lang w:val="es-EC"/>
        </w:rPr>
        <w:t xml:space="preserve">por el nivel de </w:t>
      </w:r>
      <w:r w:rsidR="00DD7377" w:rsidRPr="00DD7377">
        <w:rPr>
          <w:rFonts w:ascii="Times New Roman" w:hAnsi="Times New Roman"/>
          <w:sz w:val="24"/>
          <w:lang w:val="es-EC"/>
        </w:rPr>
        <w:t>competencia</w:t>
      </w:r>
      <w:r w:rsidR="00D50055">
        <w:rPr>
          <w:rFonts w:ascii="Times New Roman" w:hAnsi="Times New Roman"/>
          <w:sz w:val="24"/>
          <w:lang w:val="es-EC"/>
        </w:rPr>
        <w:t>,</w:t>
      </w:r>
      <w:r w:rsidR="00DD7377" w:rsidRPr="00DD7377">
        <w:rPr>
          <w:rFonts w:ascii="Times New Roman" w:hAnsi="Times New Roman"/>
          <w:sz w:val="24"/>
          <w:lang w:val="es-EC"/>
        </w:rPr>
        <w:t xml:space="preserve"> </w:t>
      </w:r>
      <w:r w:rsidR="00D50055">
        <w:rPr>
          <w:rFonts w:ascii="Times New Roman" w:hAnsi="Times New Roman"/>
          <w:sz w:val="24"/>
          <w:lang w:val="es-EC"/>
        </w:rPr>
        <w:t>incrementando su precisión</w:t>
      </w:r>
      <w:r w:rsidR="00D50055" w:rsidRPr="00D50055">
        <w:rPr>
          <w:rFonts w:ascii="Times New Roman" w:hAnsi="Times New Roman"/>
          <w:sz w:val="24"/>
          <w:lang w:val="es-EC"/>
        </w:rPr>
        <w:t xml:space="preserve"> </w:t>
      </w:r>
      <w:r w:rsidR="00D50055">
        <w:rPr>
          <w:rFonts w:ascii="Times New Roman" w:hAnsi="Times New Roman"/>
          <w:sz w:val="24"/>
          <w:lang w:val="es-EC"/>
        </w:rPr>
        <w:t>al</w:t>
      </w:r>
      <w:r w:rsidR="00D50055" w:rsidRPr="00D50055">
        <w:rPr>
          <w:rFonts w:ascii="Times New Roman" w:hAnsi="Times New Roman"/>
          <w:sz w:val="24"/>
          <w:lang w:val="es-EC"/>
        </w:rPr>
        <w:t xml:space="preserve"> vincular</w:t>
      </w:r>
      <w:r w:rsidR="00D50055">
        <w:rPr>
          <w:rFonts w:ascii="Times New Roman" w:hAnsi="Times New Roman"/>
          <w:sz w:val="24"/>
          <w:lang w:val="es-EC"/>
        </w:rPr>
        <w:t>lo</w:t>
      </w:r>
      <w:r w:rsidR="00D50055" w:rsidRPr="00D50055">
        <w:rPr>
          <w:rFonts w:ascii="Times New Roman" w:hAnsi="Times New Roman"/>
          <w:sz w:val="24"/>
          <w:lang w:val="es-EC"/>
        </w:rPr>
        <w:t xml:space="preserve"> con una o varias de las inteligencias que poseen lo</w:t>
      </w:r>
      <w:r w:rsidR="00957C58">
        <w:rPr>
          <w:rFonts w:ascii="Times New Roman" w:hAnsi="Times New Roman"/>
          <w:sz w:val="24"/>
          <w:lang w:val="es-EC"/>
        </w:rPr>
        <w:t xml:space="preserve">s seres humanos </w:t>
      </w:r>
      <w:sdt>
        <w:sdtPr>
          <w:rPr>
            <w:rFonts w:ascii="Times New Roman" w:hAnsi="Times New Roman"/>
            <w:sz w:val="24"/>
            <w:lang w:val="es-EC"/>
          </w:rPr>
          <w:id w:val="797192481"/>
          <w:citation/>
        </w:sdtPr>
        <w:sdtContent>
          <w:r w:rsidR="00957C58">
            <w:rPr>
              <w:rFonts w:ascii="Times New Roman" w:hAnsi="Times New Roman"/>
              <w:sz w:val="24"/>
              <w:lang w:val="es-EC"/>
            </w:rPr>
            <w:fldChar w:fldCharType="begin"/>
          </w:r>
          <w:r w:rsidR="00957C58">
            <w:rPr>
              <w:rFonts w:ascii="Times New Roman" w:hAnsi="Times New Roman"/>
              <w:sz w:val="24"/>
              <w:lang w:val="es-EC"/>
            </w:rPr>
            <w:instrText xml:space="preserve"> CITATION Gar01 \l 12298 </w:instrText>
          </w:r>
          <w:r w:rsidR="00957C58">
            <w:rPr>
              <w:rFonts w:ascii="Times New Roman" w:hAnsi="Times New Roman"/>
              <w:sz w:val="24"/>
              <w:lang w:val="es-EC"/>
            </w:rPr>
            <w:fldChar w:fldCharType="separate"/>
          </w:r>
          <w:r w:rsidR="000323C7" w:rsidRPr="000323C7">
            <w:rPr>
              <w:rFonts w:ascii="Times New Roman" w:hAnsi="Times New Roman"/>
              <w:noProof/>
              <w:sz w:val="24"/>
              <w:lang w:val="es-EC"/>
            </w:rPr>
            <w:t>(Gardner, 2001)</w:t>
          </w:r>
          <w:r w:rsidR="00957C58">
            <w:rPr>
              <w:rFonts w:ascii="Times New Roman" w:hAnsi="Times New Roman"/>
              <w:sz w:val="24"/>
              <w:lang w:val="es-EC"/>
            </w:rPr>
            <w:fldChar w:fldCharType="end"/>
          </w:r>
        </w:sdtContent>
      </w:sdt>
      <w:r w:rsidR="00D50055">
        <w:rPr>
          <w:rFonts w:ascii="Times New Roman" w:hAnsi="Times New Roman"/>
          <w:sz w:val="24"/>
          <w:lang w:val="es-EC"/>
        </w:rPr>
        <w:t>.</w:t>
      </w:r>
      <w:ins w:id="25" w:author="TERESA VINUEZA" w:date="2018-05-07T08:55:00Z">
        <w:r w:rsidR="00FE2290">
          <w:rPr>
            <w:rFonts w:ascii="Times New Roman" w:hAnsi="Times New Roman"/>
            <w:sz w:val="24"/>
            <w:lang w:val="es-EC"/>
          </w:rPr>
          <w:t xml:space="preserve"> </w:t>
        </w:r>
        <w:r w:rsidR="00FE2290" w:rsidRPr="00FE2290">
          <w:rPr>
            <w:rFonts w:ascii="Times New Roman" w:hAnsi="Times New Roman"/>
            <w:sz w:val="24"/>
            <w:lang w:val="es-EC"/>
          </w:rPr>
          <w:t>Con su talento desarrollado los jóvenes obtendrán las herramientas necesarias para afrontar el mundo actual y futuro, globalizado, competitivo, con un sin número de instrumentos tecnológicos y avances científicos constantes, que ofrecerá grandes oportunidades a quienes tengan la capacidad de utilizarlos.</w:t>
        </w:r>
      </w:ins>
    </w:p>
    <w:p w14:paraId="091C33F7" w14:textId="77777777" w:rsidR="007440AE" w:rsidRPr="007440AE" w:rsidRDefault="007440AE" w:rsidP="007D54D2">
      <w:pPr>
        <w:ind w:firstLine="0"/>
        <w:rPr>
          <w:rFonts w:ascii="Times New Roman" w:hAnsi="Times New Roman"/>
          <w:sz w:val="24"/>
        </w:rPr>
      </w:pPr>
    </w:p>
    <w:p w14:paraId="5D727694" w14:textId="565F3D72" w:rsidR="002B7FFE" w:rsidRPr="002B7FFE" w:rsidRDefault="002B7FFE" w:rsidP="007D54D2">
      <w:pPr>
        <w:ind w:firstLine="0"/>
        <w:rPr>
          <w:rFonts w:ascii="Times New Roman" w:hAnsi="Times New Roman"/>
          <w:b/>
          <w:sz w:val="24"/>
        </w:rPr>
      </w:pPr>
      <w:r w:rsidRPr="002B7FFE">
        <w:rPr>
          <w:rFonts w:ascii="Times New Roman" w:hAnsi="Times New Roman"/>
          <w:b/>
          <w:sz w:val="24"/>
        </w:rPr>
        <w:t xml:space="preserve">Descripción </w:t>
      </w:r>
      <w:r w:rsidR="00B35E12">
        <w:rPr>
          <w:rFonts w:ascii="Times New Roman" w:hAnsi="Times New Roman"/>
          <w:b/>
          <w:sz w:val="24"/>
        </w:rPr>
        <w:t>del p</w:t>
      </w:r>
      <w:r w:rsidR="00B35E12" w:rsidRPr="00B35E12">
        <w:rPr>
          <w:rFonts w:ascii="Times New Roman" w:hAnsi="Times New Roman"/>
          <w:b/>
          <w:sz w:val="24"/>
        </w:rPr>
        <w:t>rograma estudiantil para el desarrollo del talento</w:t>
      </w:r>
    </w:p>
    <w:p w14:paraId="77E2D190" w14:textId="14C5488F" w:rsidR="0036711D" w:rsidRPr="0036711D" w:rsidRDefault="0036711D" w:rsidP="0036711D">
      <w:pPr>
        <w:pStyle w:val="Descripcin"/>
        <w:keepNext/>
        <w:rPr>
          <w:rFonts w:ascii="Times New Roman" w:hAnsi="Times New Roman"/>
          <w:i w:val="0"/>
          <w:iCs w:val="0"/>
          <w:color w:val="auto"/>
          <w:sz w:val="24"/>
          <w:szCs w:val="24"/>
        </w:rPr>
      </w:pPr>
      <w:r w:rsidRPr="0036711D">
        <w:rPr>
          <w:rFonts w:ascii="Times New Roman" w:hAnsi="Times New Roman"/>
          <w:i w:val="0"/>
          <w:iCs w:val="0"/>
          <w:color w:val="auto"/>
          <w:sz w:val="24"/>
          <w:szCs w:val="24"/>
        </w:rPr>
        <w:t xml:space="preserve">El programa estudiantil </w:t>
      </w:r>
      <w:r w:rsidR="00597081">
        <w:rPr>
          <w:rFonts w:ascii="Times New Roman" w:hAnsi="Times New Roman"/>
          <w:i w:val="0"/>
          <w:iCs w:val="0"/>
          <w:color w:val="auto"/>
          <w:sz w:val="24"/>
          <w:szCs w:val="24"/>
        </w:rPr>
        <w:t>se llevó a cabo durante dos a</w:t>
      </w:r>
      <w:r w:rsidR="00023C08">
        <w:rPr>
          <w:rFonts w:ascii="Times New Roman" w:hAnsi="Times New Roman"/>
          <w:i w:val="0"/>
          <w:iCs w:val="0"/>
          <w:color w:val="auto"/>
          <w:sz w:val="24"/>
          <w:szCs w:val="24"/>
        </w:rPr>
        <w:t>ños lectivos</w:t>
      </w:r>
      <w:r w:rsidR="00023C08" w:rsidRPr="00023C08">
        <w:rPr>
          <w:rFonts w:ascii="Times New Roman" w:hAnsi="Times New Roman"/>
          <w:i w:val="0"/>
          <w:iCs w:val="0"/>
          <w:color w:val="auto"/>
          <w:sz w:val="24"/>
          <w:szCs w:val="24"/>
        </w:rPr>
        <w:t xml:space="preserve"> </w:t>
      </w:r>
      <w:r w:rsidR="00023C08">
        <w:rPr>
          <w:rFonts w:ascii="Times New Roman" w:hAnsi="Times New Roman"/>
          <w:i w:val="0"/>
          <w:iCs w:val="0"/>
          <w:color w:val="auto"/>
          <w:sz w:val="24"/>
          <w:szCs w:val="24"/>
        </w:rPr>
        <w:t xml:space="preserve">en la Unidad Educativa </w:t>
      </w:r>
      <w:r w:rsidR="00FA27DE">
        <w:rPr>
          <w:rFonts w:ascii="Times New Roman" w:hAnsi="Times New Roman"/>
          <w:i w:val="0"/>
          <w:iCs w:val="0"/>
          <w:color w:val="auto"/>
          <w:sz w:val="24"/>
          <w:szCs w:val="24"/>
        </w:rPr>
        <w:t xml:space="preserve">Particular </w:t>
      </w:r>
      <w:r w:rsidR="00023C08">
        <w:rPr>
          <w:rFonts w:ascii="Times New Roman" w:hAnsi="Times New Roman"/>
          <w:i w:val="0"/>
          <w:iCs w:val="0"/>
          <w:color w:val="auto"/>
          <w:sz w:val="24"/>
          <w:szCs w:val="24"/>
        </w:rPr>
        <w:t>“Lev Vygotsky” ubicada en Sangolquí-Ecuador.</w:t>
      </w:r>
      <w:r w:rsidR="00CA0626">
        <w:rPr>
          <w:rFonts w:ascii="Times New Roman" w:hAnsi="Times New Roman"/>
          <w:i w:val="0"/>
          <w:iCs w:val="0"/>
          <w:color w:val="auto"/>
          <w:sz w:val="24"/>
          <w:szCs w:val="24"/>
        </w:rPr>
        <w:t xml:space="preserve"> </w:t>
      </w:r>
      <w:r w:rsidR="00023C08">
        <w:rPr>
          <w:rFonts w:ascii="Times New Roman" w:hAnsi="Times New Roman"/>
          <w:i w:val="0"/>
          <w:iCs w:val="0"/>
          <w:color w:val="auto"/>
          <w:sz w:val="24"/>
          <w:szCs w:val="24"/>
        </w:rPr>
        <w:t>En el primer año</w:t>
      </w:r>
      <w:r w:rsidR="00597081">
        <w:rPr>
          <w:rFonts w:ascii="Times New Roman" w:hAnsi="Times New Roman"/>
          <w:i w:val="0"/>
          <w:iCs w:val="0"/>
          <w:color w:val="auto"/>
          <w:sz w:val="24"/>
          <w:szCs w:val="24"/>
        </w:rPr>
        <w:t xml:space="preserve"> se capacitó a los estudiantes </w:t>
      </w:r>
      <w:r w:rsidR="00023C08">
        <w:rPr>
          <w:rFonts w:ascii="Times New Roman" w:hAnsi="Times New Roman"/>
          <w:i w:val="0"/>
          <w:iCs w:val="0"/>
          <w:color w:val="auto"/>
          <w:sz w:val="24"/>
          <w:szCs w:val="24"/>
        </w:rPr>
        <w:t>que iniciaban su</w:t>
      </w:r>
      <w:r w:rsidR="00597081">
        <w:rPr>
          <w:rFonts w:ascii="Times New Roman" w:hAnsi="Times New Roman"/>
          <w:i w:val="0"/>
          <w:iCs w:val="0"/>
          <w:color w:val="auto"/>
          <w:sz w:val="24"/>
          <w:szCs w:val="24"/>
        </w:rPr>
        <w:t xml:space="preserve"> bachillerato </w:t>
      </w:r>
      <w:r w:rsidR="00023C08">
        <w:rPr>
          <w:rFonts w:ascii="Times New Roman" w:hAnsi="Times New Roman"/>
          <w:i w:val="0"/>
          <w:iCs w:val="0"/>
          <w:color w:val="auto"/>
          <w:sz w:val="24"/>
          <w:szCs w:val="24"/>
        </w:rPr>
        <w:t xml:space="preserve">sobre talento (conceptualización y exploración), aprendizaje cooperativo y desarrollo de proyectos; en el segundo año, los estudiantes capacitados, asumieron la dirección de un grupo de estudiantes de educación básica (diferentes niveles) para desarrollar un proyecto auto-propuesto </w:t>
      </w:r>
      <w:r w:rsidR="00202C83">
        <w:rPr>
          <w:rFonts w:ascii="Times New Roman" w:hAnsi="Times New Roman"/>
          <w:i w:val="0"/>
          <w:iCs w:val="0"/>
          <w:color w:val="auto"/>
          <w:sz w:val="24"/>
          <w:szCs w:val="24"/>
        </w:rPr>
        <w:t>relacionado</w:t>
      </w:r>
      <w:r w:rsidR="00023C08">
        <w:rPr>
          <w:rFonts w:ascii="Times New Roman" w:hAnsi="Times New Roman"/>
          <w:i w:val="0"/>
          <w:iCs w:val="0"/>
          <w:color w:val="auto"/>
          <w:sz w:val="24"/>
          <w:szCs w:val="24"/>
        </w:rPr>
        <w:t xml:space="preserve"> con su talento e inteligencia predominante. El objetivo del programa </w:t>
      </w:r>
      <w:r w:rsidR="00202C83">
        <w:rPr>
          <w:rFonts w:ascii="Times New Roman" w:hAnsi="Times New Roman"/>
          <w:i w:val="0"/>
          <w:iCs w:val="0"/>
          <w:color w:val="auto"/>
          <w:sz w:val="24"/>
          <w:szCs w:val="24"/>
        </w:rPr>
        <w:t>es</w:t>
      </w:r>
      <w:r w:rsidRPr="0036711D">
        <w:rPr>
          <w:rFonts w:ascii="Times New Roman" w:hAnsi="Times New Roman"/>
          <w:i w:val="0"/>
          <w:iCs w:val="0"/>
          <w:color w:val="auto"/>
          <w:sz w:val="24"/>
          <w:szCs w:val="24"/>
        </w:rPr>
        <w:t xml:space="preserve"> demostrar la impo</w:t>
      </w:r>
      <w:r w:rsidR="00202C83">
        <w:rPr>
          <w:rFonts w:ascii="Times New Roman" w:hAnsi="Times New Roman"/>
          <w:i w:val="0"/>
          <w:iCs w:val="0"/>
          <w:color w:val="auto"/>
          <w:sz w:val="24"/>
          <w:szCs w:val="24"/>
        </w:rPr>
        <w:t>rtancia que tiene el desarrollo</w:t>
      </w:r>
      <w:r w:rsidRPr="0036711D">
        <w:rPr>
          <w:rFonts w:ascii="Times New Roman" w:hAnsi="Times New Roman"/>
          <w:i w:val="0"/>
          <w:iCs w:val="0"/>
          <w:color w:val="auto"/>
          <w:sz w:val="24"/>
          <w:szCs w:val="24"/>
        </w:rPr>
        <w:t xml:space="preserve"> </w:t>
      </w:r>
      <w:r w:rsidR="00202C83">
        <w:rPr>
          <w:rFonts w:ascii="Times New Roman" w:hAnsi="Times New Roman"/>
          <w:i w:val="0"/>
          <w:iCs w:val="0"/>
          <w:color w:val="auto"/>
          <w:sz w:val="24"/>
          <w:szCs w:val="24"/>
        </w:rPr>
        <w:t>d</w:t>
      </w:r>
      <w:r w:rsidRPr="0036711D">
        <w:rPr>
          <w:rFonts w:ascii="Times New Roman" w:hAnsi="Times New Roman"/>
          <w:i w:val="0"/>
          <w:iCs w:val="0"/>
          <w:color w:val="auto"/>
          <w:sz w:val="24"/>
          <w:szCs w:val="24"/>
        </w:rPr>
        <w:t>el talento en los estudiantes</w:t>
      </w:r>
      <w:r w:rsidR="00FA27DE">
        <w:rPr>
          <w:rFonts w:ascii="Times New Roman" w:hAnsi="Times New Roman"/>
          <w:i w:val="0"/>
          <w:iCs w:val="0"/>
          <w:color w:val="auto"/>
          <w:sz w:val="24"/>
          <w:szCs w:val="24"/>
        </w:rPr>
        <w:t>,</w:t>
      </w:r>
      <w:r w:rsidRPr="0036711D">
        <w:rPr>
          <w:rFonts w:ascii="Times New Roman" w:hAnsi="Times New Roman"/>
          <w:i w:val="0"/>
          <w:iCs w:val="0"/>
          <w:color w:val="auto"/>
          <w:sz w:val="24"/>
          <w:szCs w:val="24"/>
        </w:rPr>
        <w:t xml:space="preserve"> y como éste puede ser estimulado mediante el trabajo cooperativo entre compañeros de b</w:t>
      </w:r>
      <w:r w:rsidR="00023C08">
        <w:rPr>
          <w:rFonts w:ascii="Times New Roman" w:hAnsi="Times New Roman"/>
          <w:i w:val="0"/>
          <w:iCs w:val="0"/>
          <w:color w:val="auto"/>
          <w:sz w:val="24"/>
          <w:szCs w:val="24"/>
        </w:rPr>
        <w:t>achillerato y educación básica</w:t>
      </w:r>
      <w:r w:rsidR="0041061A">
        <w:rPr>
          <w:rFonts w:ascii="Times New Roman" w:hAnsi="Times New Roman"/>
          <w:i w:val="0"/>
          <w:iCs w:val="0"/>
          <w:color w:val="auto"/>
          <w:sz w:val="24"/>
          <w:szCs w:val="24"/>
        </w:rPr>
        <w:t>,</w:t>
      </w:r>
      <w:r w:rsidR="00023C08">
        <w:rPr>
          <w:rFonts w:ascii="Times New Roman" w:hAnsi="Times New Roman"/>
          <w:i w:val="0"/>
          <w:iCs w:val="0"/>
          <w:color w:val="auto"/>
          <w:sz w:val="24"/>
          <w:szCs w:val="24"/>
        </w:rPr>
        <w:t xml:space="preserve"> </w:t>
      </w:r>
      <w:r w:rsidR="00C6171F">
        <w:rPr>
          <w:rFonts w:ascii="Times New Roman" w:hAnsi="Times New Roman"/>
          <w:i w:val="0"/>
          <w:iCs w:val="0"/>
          <w:color w:val="auto"/>
          <w:sz w:val="24"/>
          <w:szCs w:val="24"/>
        </w:rPr>
        <w:t xml:space="preserve">además el talento desarrollado </w:t>
      </w:r>
      <w:r w:rsidR="0041061A">
        <w:rPr>
          <w:rFonts w:ascii="Times New Roman" w:hAnsi="Times New Roman"/>
          <w:i w:val="0"/>
          <w:iCs w:val="0"/>
          <w:color w:val="auto"/>
          <w:sz w:val="24"/>
          <w:szCs w:val="24"/>
        </w:rPr>
        <w:t>servirá de guía para</w:t>
      </w:r>
      <w:r w:rsidR="00023C08">
        <w:rPr>
          <w:rFonts w:ascii="Times New Roman" w:hAnsi="Times New Roman"/>
          <w:i w:val="0"/>
          <w:iCs w:val="0"/>
          <w:color w:val="auto"/>
          <w:sz w:val="24"/>
          <w:szCs w:val="24"/>
        </w:rPr>
        <w:t xml:space="preserve"> elegir una carrera universitaria afín a las potencialidades</w:t>
      </w:r>
      <w:r w:rsidR="0041061A">
        <w:rPr>
          <w:rFonts w:ascii="Times New Roman" w:hAnsi="Times New Roman"/>
          <w:i w:val="0"/>
          <w:iCs w:val="0"/>
          <w:color w:val="auto"/>
          <w:sz w:val="24"/>
          <w:szCs w:val="24"/>
        </w:rPr>
        <w:t xml:space="preserve"> propias</w:t>
      </w:r>
      <w:r w:rsidR="00CA0626">
        <w:rPr>
          <w:rFonts w:ascii="Times New Roman" w:hAnsi="Times New Roman"/>
          <w:i w:val="0"/>
          <w:iCs w:val="0"/>
          <w:color w:val="auto"/>
          <w:sz w:val="24"/>
          <w:szCs w:val="24"/>
          <w:lang w:val="es-EC"/>
        </w:rPr>
        <w:t xml:space="preserve"> (Tabla 2)</w:t>
      </w:r>
      <w:r w:rsidR="0041061A">
        <w:rPr>
          <w:rFonts w:ascii="Times New Roman" w:hAnsi="Times New Roman"/>
          <w:i w:val="0"/>
          <w:iCs w:val="0"/>
          <w:color w:val="auto"/>
          <w:sz w:val="24"/>
          <w:szCs w:val="24"/>
        </w:rPr>
        <w:t>.</w:t>
      </w:r>
    </w:p>
    <w:p w14:paraId="4E610673" w14:textId="40931BBE" w:rsidR="0036711D" w:rsidRPr="002E3AAF" w:rsidRDefault="0036711D" w:rsidP="003F2B94">
      <w:pPr>
        <w:pStyle w:val="Descripcin"/>
        <w:keepNext/>
        <w:spacing w:after="0"/>
        <w:ind w:firstLine="0"/>
        <w:jc w:val="left"/>
        <w:rPr>
          <w:rFonts w:ascii="Times New Roman" w:hAnsi="Times New Roman"/>
          <w:b/>
          <w:color w:val="auto"/>
          <w:sz w:val="20"/>
          <w:szCs w:val="20"/>
          <w:lang w:val="es-EC"/>
        </w:rPr>
      </w:pPr>
      <w:bookmarkStart w:id="26" w:name="_Toc487106315"/>
      <w:bookmarkStart w:id="27" w:name="_Toc487106437"/>
      <w:bookmarkStart w:id="28" w:name="_Toc487108595"/>
      <w:bookmarkStart w:id="29" w:name="_Toc487108790"/>
      <w:bookmarkStart w:id="30" w:name="_Toc487190756"/>
      <w:bookmarkStart w:id="31" w:name="_Toc487190784"/>
      <w:bookmarkStart w:id="32" w:name="_Toc487915897"/>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rPr>
        <w:fldChar w:fldCharType="separate"/>
      </w:r>
      <w:r w:rsidR="000E0D7F" w:rsidRPr="002E3AAF">
        <w:rPr>
          <w:rFonts w:ascii="Times New Roman" w:hAnsi="Times New Roman"/>
          <w:b/>
          <w:noProof/>
          <w:color w:val="auto"/>
          <w:sz w:val="20"/>
          <w:szCs w:val="20"/>
          <w:lang w:val="es-EC"/>
        </w:rPr>
        <w:t>2</w:t>
      </w:r>
      <w:bookmarkEnd w:id="26"/>
      <w:bookmarkEnd w:id="27"/>
      <w:bookmarkEnd w:id="28"/>
      <w:bookmarkEnd w:id="29"/>
      <w:bookmarkEnd w:id="30"/>
      <w:bookmarkEnd w:id="31"/>
      <w:bookmarkEnd w:id="32"/>
      <w:r w:rsidRPr="002E3AAF">
        <w:rPr>
          <w:rFonts w:ascii="Times New Roman" w:hAnsi="Times New Roman"/>
          <w:b/>
          <w:color w:val="auto"/>
          <w:sz w:val="20"/>
          <w:szCs w:val="20"/>
        </w:rPr>
        <w:fldChar w:fldCharType="end"/>
      </w:r>
    </w:p>
    <w:p w14:paraId="7B413B25" w14:textId="0877CC02" w:rsidR="0036711D" w:rsidRPr="002E3AAF" w:rsidRDefault="0036711D" w:rsidP="0036711D">
      <w:pPr>
        <w:pStyle w:val="Descripcin"/>
        <w:keepNext/>
        <w:ind w:firstLine="0"/>
        <w:rPr>
          <w:rFonts w:ascii="Times New Roman" w:hAnsi="Times New Roman"/>
          <w:i w:val="0"/>
          <w:color w:val="auto"/>
          <w:lang w:val="es-EC"/>
        </w:rPr>
      </w:pPr>
      <w:r w:rsidRPr="002E3AAF">
        <w:rPr>
          <w:rFonts w:ascii="Times New Roman" w:hAnsi="Times New Roman"/>
          <w:i w:val="0"/>
          <w:color w:val="auto"/>
          <w:sz w:val="20"/>
          <w:szCs w:val="20"/>
          <w:lang w:val="es-EC"/>
        </w:rPr>
        <w:t>Estructura del Programa de Participación comparando los contenidos abordados con las fases con la metod</w:t>
      </w:r>
      <w:r w:rsidR="003F2B94" w:rsidRPr="002E3AAF">
        <w:rPr>
          <w:rFonts w:ascii="Times New Roman" w:hAnsi="Times New Roman"/>
          <w:i w:val="0"/>
          <w:color w:val="auto"/>
          <w:sz w:val="20"/>
          <w:szCs w:val="20"/>
          <w:lang w:val="es-EC"/>
        </w:rPr>
        <w:t>ología utilizada.</w:t>
      </w:r>
    </w:p>
    <w:tbl>
      <w:tblPr>
        <w:tblW w:w="8505" w:type="dxa"/>
        <w:tblBorders>
          <w:top w:val="single" w:sz="4" w:space="0" w:color="auto"/>
          <w:bottom w:val="single" w:sz="4" w:space="0" w:color="auto"/>
          <w:insideH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
        <w:gridCol w:w="2111"/>
        <w:gridCol w:w="6386"/>
      </w:tblGrid>
      <w:tr w:rsidR="00597081" w:rsidRPr="0036711D" w14:paraId="49D7821F" w14:textId="77777777" w:rsidTr="003F2B94">
        <w:trPr>
          <w:trHeight w:val="315"/>
        </w:trPr>
        <w:tc>
          <w:tcPr>
            <w:tcW w:w="2119" w:type="dxa"/>
            <w:gridSpan w:val="2"/>
            <w:shd w:val="clear" w:color="auto" w:fill="auto"/>
          </w:tcPr>
          <w:p w14:paraId="50971082" w14:textId="77777777" w:rsidR="00597081" w:rsidRPr="0036711D" w:rsidRDefault="00597081" w:rsidP="0036711D">
            <w:pPr>
              <w:pStyle w:val="Predeterminado"/>
              <w:spacing w:after="0" w:line="240" w:lineRule="auto"/>
              <w:jc w:val="center"/>
              <w:rPr>
                <w:rFonts w:ascii="Times New Roman" w:hAnsi="Times New Roman"/>
                <w:sz w:val="24"/>
                <w:szCs w:val="24"/>
              </w:rPr>
            </w:pPr>
            <w:r w:rsidRPr="0036711D">
              <w:rPr>
                <w:rFonts w:ascii="Times New Roman" w:eastAsia="Times New Roman" w:hAnsi="Times New Roman"/>
                <w:sz w:val="24"/>
                <w:szCs w:val="24"/>
                <w:lang w:eastAsia="es-ES"/>
              </w:rPr>
              <w:t>ETAPA</w:t>
            </w:r>
          </w:p>
        </w:tc>
        <w:tc>
          <w:tcPr>
            <w:tcW w:w="6386" w:type="dxa"/>
            <w:shd w:val="clear" w:color="auto" w:fill="auto"/>
            <w:tcMar>
              <w:top w:w="0" w:type="dxa"/>
              <w:left w:w="108" w:type="dxa"/>
              <w:bottom w:w="0" w:type="dxa"/>
              <w:right w:w="108" w:type="dxa"/>
            </w:tcMar>
            <w:vAlign w:val="center"/>
          </w:tcPr>
          <w:p w14:paraId="02BA8D9D" w14:textId="77777777" w:rsidR="00597081" w:rsidRPr="0036711D" w:rsidRDefault="00597081" w:rsidP="0036711D">
            <w:pPr>
              <w:pStyle w:val="Predeterminado"/>
              <w:spacing w:after="0" w:line="240" w:lineRule="auto"/>
              <w:jc w:val="center"/>
              <w:rPr>
                <w:rFonts w:ascii="Times New Roman" w:hAnsi="Times New Roman"/>
                <w:sz w:val="24"/>
                <w:szCs w:val="24"/>
              </w:rPr>
            </w:pPr>
            <w:r w:rsidRPr="0036711D">
              <w:rPr>
                <w:rFonts w:ascii="Times New Roman" w:eastAsia="Times New Roman" w:hAnsi="Times New Roman"/>
                <w:sz w:val="24"/>
                <w:szCs w:val="24"/>
                <w:lang w:eastAsia="es-ES"/>
              </w:rPr>
              <w:t>DESCRIPCIÓN</w:t>
            </w:r>
          </w:p>
        </w:tc>
      </w:tr>
      <w:tr w:rsidR="00597081" w:rsidRPr="0036711D" w14:paraId="415FA854" w14:textId="77777777" w:rsidTr="003F2B94">
        <w:trPr>
          <w:cantSplit/>
          <w:trHeight w:val="74"/>
        </w:trPr>
        <w:tc>
          <w:tcPr>
            <w:tcW w:w="2119" w:type="dxa"/>
            <w:gridSpan w:val="2"/>
            <w:vMerge w:val="restart"/>
            <w:shd w:val="clear" w:color="auto" w:fill="auto"/>
            <w:vAlign w:val="center"/>
          </w:tcPr>
          <w:p w14:paraId="6BA7C10B" w14:textId="77777777" w:rsidR="00597081" w:rsidRPr="0036711D" w:rsidRDefault="00597081" w:rsidP="0036711D">
            <w:pPr>
              <w:pStyle w:val="Predeterminado"/>
              <w:spacing w:after="0" w:line="240" w:lineRule="auto"/>
              <w:jc w:val="center"/>
              <w:rPr>
                <w:rFonts w:ascii="Times New Roman" w:hAnsi="Times New Roman"/>
                <w:sz w:val="24"/>
                <w:szCs w:val="24"/>
                <w:lang w:val="es-EC"/>
              </w:rPr>
            </w:pPr>
            <w:r w:rsidRPr="0036711D">
              <w:rPr>
                <w:rFonts w:ascii="Times New Roman" w:eastAsia="Times New Roman" w:hAnsi="Times New Roman"/>
                <w:sz w:val="24"/>
                <w:szCs w:val="24"/>
                <w:lang w:eastAsia="es-ES"/>
              </w:rPr>
              <w:t>INICIO</w:t>
            </w:r>
            <w:r w:rsidRPr="0036711D">
              <w:rPr>
                <w:rFonts w:ascii="Times New Roman" w:hAnsi="Times New Roman"/>
                <w:sz w:val="24"/>
                <w:szCs w:val="24"/>
                <w:lang w:val="es-EC"/>
              </w:rPr>
              <w:t xml:space="preserve"> </w:t>
            </w:r>
          </w:p>
          <w:p w14:paraId="1DA5B56A"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hAnsi="Times New Roman"/>
                <w:sz w:val="24"/>
                <w:szCs w:val="24"/>
                <w:lang w:val="es-EC"/>
              </w:rPr>
              <w:t>Persigue la disonancia del sistema cognitivo y lleva al sistema afectivo a comprometerse con el aprendizaje.</w:t>
            </w:r>
          </w:p>
        </w:tc>
        <w:tc>
          <w:tcPr>
            <w:tcW w:w="6386" w:type="dxa"/>
            <w:shd w:val="clear" w:color="auto" w:fill="auto"/>
            <w:tcMar>
              <w:top w:w="0" w:type="dxa"/>
              <w:left w:w="108" w:type="dxa"/>
              <w:bottom w:w="0" w:type="dxa"/>
              <w:right w:w="108" w:type="dxa"/>
            </w:tcMar>
            <w:vAlign w:val="center"/>
          </w:tcPr>
          <w:p w14:paraId="5D8B3AE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Fomentar un ambiente favorable para alcanzar los objetivos de aprendizaje planteados.</w:t>
            </w:r>
          </w:p>
        </w:tc>
      </w:tr>
      <w:tr w:rsidR="00597081" w:rsidRPr="0036711D" w14:paraId="495812A1" w14:textId="77777777" w:rsidTr="003F2B94">
        <w:trPr>
          <w:cantSplit/>
          <w:trHeight w:val="74"/>
        </w:trPr>
        <w:tc>
          <w:tcPr>
            <w:tcW w:w="2119" w:type="dxa"/>
            <w:gridSpan w:val="2"/>
            <w:vMerge/>
            <w:shd w:val="clear" w:color="auto" w:fill="auto"/>
            <w:vAlign w:val="center"/>
          </w:tcPr>
          <w:p w14:paraId="0DC9746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5304F1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Autorregulación estudiantil.</w:t>
            </w:r>
          </w:p>
        </w:tc>
      </w:tr>
      <w:tr w:rsidR="00597081" w:rsidRPr="0036711D" w14:paraId="51539820" w14:textId="77777777" w:rsidTr="003F2B94">
        <w:trPr>
          <w:cantSplit/>
          <w:trHeight w:val="74"/>
        </w:trPr>
        <w:tc>
          <w:tcPr>
            <w:tcW w:w="2119" w:type="dxa"/>
            <w:gridSpan w:val="2"/>
            <w:vMerge/>
            <w:shd w:val="clear" w:color="auto" w:fill="auto"/>
            <w:vAlign w:val="center"/>
          </w:tcPr>
          <w:p w14:paraId="52CF976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644F0F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5DDC54F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xml:space="preserve">-Reglas y normas a seguir. </w:t>
            </w:r>
          </w:p>
          <w:p w14:paraId="68B3B5D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-Bases legales del Programa de Participación generadas por el Ministerio de Educación.</w:t>
            </w:r>
          </w:p>
        </w:tc>
      </w:tr>
      <w:tr w:rsidR="00597081" w:rsidRPr="0036711D" w14:paraId="73AE7B9B" w14:textId="77777777" w:rsidTr="003F2B94">
        <w:trPr>
          <w:cantSplit/>
          <w:trHeight w:val="74"/>
        </w:trPr>
        <w:tc>
          <w:tcPr>
            <w:tcW w:w="2119" w:type="dxa"/>
            <w:gridSpan w:val="2"/>
            <w:vMerge/>
            <w:shd w:val="clear" w:color="auto" w:fill="auto"/>
            <w:vAlign w:val="center"/>
          </w:tcPr>
          <w:p w14:paraId="0EFFE51C"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2117B2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conscientes de las normas Institucionales y Ministeriales</w:t>
            </w:r>
          </w:p>
        </w:tc>
      </w:tr>
      <w:tr w:rsidR="00597081" w:rsidRPr="0036711D" w14:paraId="7B74F3C1" w14:textId="77777777" w:rsidTr="003F2B94">
        <w:trPr>
          <w:cantSplit/>
          <w:trHeight w:val="325"/>
        </w:trPr>
        <w:tc>
          <w:tcPr>
            <w:tcW w:w="2119" w:type="dxa"/>
            <w:gridSpan w:val="2"/>
            <w:vMerge/>
            <w:shd w:val="clear" w:color="auto" w:fill="auto"/>
            <w:vAlign w:val="center"/>
          </w:tcPr>
          <w:p w14:paraId="07C8CD7E"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774A60EA"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Comprender la necesidad de aprender sobre el talento para que exista una vinculación afectiva con este nuevo aprendizaje.</w:t>
            </w:r>
          </w:p>
        </w:tc>
      </w:tr>
      <w:tr w:rsidR="00597081" w:rsidRPr="0036711D" w14:paraId="1C894A6D" w14:textId="77777777" w:rsidTr="003F2B94">
        <w:trPr>
          <w:cantSplit/>
          <w:trHeight w:val="325"/>
        </w:trPr>
        <w:tc>
          <w:tcPr>
            <w:tcW w:w="2119" w:type="dxa"/>
            <w:gridSpan w:val="2"/>
            <w:vMerge/>
            <w:shd w:val="clear" w:color="auto" w:fill="auto"/>
            <w:vAlign w:val="center"/>
          </w:tcPr>
          <w:p w14:paraId="50B831F7"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1D6124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Valoración de la importancia del desarrollo del talento.</w:t>
            </w:r>
          </w:p>
        </w:tc>
      </w:tr>
      <w:tr w:rsidR="00597081" w:rsidRPr="0036711D" w14:paraId="265CF997" w14:textId="77777777" w:rsidTr="003F2B94">
        <w:trPr>
          <w:cantSplit/>
          <w:trHeight w:val="325"/>
        </w:trPr>
        <w:tc>
          <w:tcPr>
            <w:tcW w:w="2119" w:type="dxa"/>
            <w:gridSpan w:val="2"/>
            <w:vMerge/>
            <w:shd w:val="clear" w:color="auto" w:fill="auto"/>
            <w:vAlign w:val="center"/>
          </w:tcPr>
          <w:p w14:paraId="59F8F66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D879B4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Argumentos de la importancia de trabajar sobre los talentos personales.</w:t>
            </w:r>
          </w:p>
        </w:tc>
      </w:tr>
      <w:tr w:rsidR="00597081" w:rsidRPr="0036711D" w14:paraId="66A5525A" w14:textId="77777777" w:rsidTr="003F2B94">
        <w:trPr>
          <w:cantSplit/>
          <w:trHeight w:val="325"/>
        </w:trPr>
        <w:tc>
          <w:tcPr>
            <w:tcW w:w="2119" w:type="dxa"/>
            <w:gridSpan w:val="2"/>
            <w:vMerge/>
            <w:shd w:val="clear" w:color="auto" w:fill="auto"/>
            <w:vAlign w:val="center"/>
          </w:tcPr>
          <w:p w14:paraId="57DFE6E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23DC46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reflexivos frente a la importancia de los aprendizajes que se impartirán en el Programa.</w:t>
            </w:r>
          </w:p>
        </w:tc>
      </w:tr>
      <w:tr w:rsidR="00597081" w:rsidRPr="0036711D" w14:paraId="6FB0CB4B" w14:textId="77777777" w:rsidTr="003F2B94">
        <w:trPr>
          <w:gridBefore w:val="1"/>
          <w:wBefore w:w="8" w:type="dxa"/>
          <w:trHeight w:val="77"/>
        </w:trPr>
        <w:tc>
          <w:tcPr>
            <w:tcW w:w="2111" w:type="dxa"/>
            <w:vMerge w:val="restart"/>
            <w:shd w:val="clear" w:color="auto" w:fill="auto"/>
            <w:vAlign w:val="center"/>
          </w:tcPr>
          <w:p w14:paraId="6F552ED8"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eastAsia="Times New Roman" w:hAnsi="Times New Roman"/>
                <w:sz w:val="24"/>
                <w:szCs w:val="24"/>
                <w:lang w:eastAsia="es-ES"/>
              </w:rPr>
              <w:t>DESARROLLO</w:t>
            </w:r>
          </w:p>
          <w:p w14:paraId="31F300BE" w14:textId="77777777" w:rsidR="00597081" w:rsidRPr="0036711D" w:rsidRDefault="00597081" w:rsidP="0036711D">
            <w:pPr>
              <w:pStyle w:val="Predeterminado"/>
              <w:spacing w:after="0" w:line="240" w:lineRule="auto"/>
              <w:rPr>
                <w:rFonts w:ascii="Times New Roman" w:hAnsi="Times New Roman"/>
                <w:sz w:val="24"/>
                <w:szCs w:val="24"/>
                <w:lang w:val="es-EC"/>
              </w:rPr>
            </w:pPr>
          </w:p>
          <w:p w14:paraId="52703EA2" w14:textId="77777777" w:rsidR="00597081" w:rsidRPr="0036711D" w:rsidRDefault="00597081" w:rsidP="0036711D">
            <w:pPr>
              <w:pStyle w:val="Predeterminado"/>
              <w:spacing w:after="0" w:line="240" w:lineRule="auto"/>
              <w:rPr>
                <w:rFonts w:ascii="Times New Roman" w:hAnsi="Times New Roman"/>
                <w:sz w:val="24"/>
                <w:szCs w:val="24"/>
                <w:lang w:val="es-EC"/>
              </w:rPr>
            </w:pPr>
            <w:r w:rsidRPr="0036711D">
              <w:rPr>
                <w:rFonts w:ascii="Times New Roman" w:hAnsi="Times New Roman"/>
                <w:sz w:val="24"/>
                <w:szCs w:val="24"/>
                <w:lang w:val="es-EC"/>
              </w:rPr>
              <w:t xml:space="preserve">Lleva a cabo las acciones de instrucción e interacción que le permitan al sistema cognitivo reacomodarse y reorganizarse. </w:t>
            </w:r>
          </w:p>
          <w:p w14:paraId="371F9CE0"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hAnsi="Times New Roman"/>
                <w:sz w:val="24"/>
                <w:szCs w:val="24"/>
                <w:lang w:val="es-EC"/>
              </w:rPr>
              <w:t>Para esto, el educador utiliza información estructurada en diferentes instrumentos de conocimiento.</w:t>
            </w:r>
          </w:p>
        </w:tc>
        <w:tc>
          <w:tcPr>
            <w:tcW w:w="6386" w:type="dxa"/>
            <w:shd w:val="clear" w:color="auto" w:fill="auto"/>
            <w:tcMar>
              <w:top w:w="0" w:type="dxa"/>
              <w:left w:w="108" w:type="dxa"/>
              <w:bottom w:w="0" w:type="dxa"/>
              <w:right w:w="108" w:type="dxa"/>
            </w:tcMar>
            <w:vAlign w:val="center"/>
          </w:tcPr>
          <w:p w14:paraId="60C5EB2B"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w:t>
            </w:r>
          </w:p>
          <w:p w14:paraId="23DBBA7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-Conceptualizar el talento.</w:t>
            </w:r>
          </w:p>
          <w:p w14:paraId="3F8E66D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-Distinguir nociones elementales del aprendizaje cooperativo.</w:t>
            </w:r>
          </w:p>
          <w:p w14:paraId="550D062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-Conocer los pasos básicos para la elaboración de proyectos sencillos.</w:t>
            </w:r>
          </w:p>
        </w:tc>
      </w:tr>
      <w:tr w:rsidR="00597081" w:rsidRPr="0036711D" w14:paraId="388DB8D3" w14:textId="77777777" w:rsidTr="003F2B94">
        <w:trPr>
          <w:gridBefore w:val="1"/>
          <w:wBefore w:w="8" w:type="dxa"/>
          <w:trHeight w:val="74"/>
        </w:trPr>
        <w:tc>
          <w:tcPr>
            <w:tcW w:w="2111" w:type="dxa"/>
            <w:vMerge/>
            <w:shd w:val="clear" w:color="auto" w:fill="auto"/>
            <w:vAlign w:val="center"/>
          </w:tcPr>
          <w:p w14:paraId="6C73FBF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1700EC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xml:space="preserve">: </w:t>
            </w:r>
          </w:p>
          <w:p w14:paraId="62F36A6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-Razona sobre los elementos del concepto de talento.</w:t>
            </w:r>
          </w:p>
          <w:p w14:paraId="2F455B7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-Establece lineamientos básicos para el trabajo cooperativo.</w:t>
            </w:r>
          </w:p>
          <w:p w14:paraId="12D2B59B"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-Reconoce los elementos que debe tener su proyecto.</w:t>
            </w:r>
          </w:p>
        </w:tc>
      </w:tr>
      <w:tr w:rsidR="00597081" w:rsidRPr="0036711D" w14:paraId="66209F61" w14:textId="77777777" w:rsidTr="003F2B94">
        <w:trPr>
          <w:gridBefore w:val="1"/>
          <w:wBefore w:w="8" w:type="dxa"/>
          <w:trHeight w:val="74"/>
        </w:trPr>
        <w:tc>
          <w:tcPr>
            <w:tcW w:w="2111" w:type="dxa"/>
            <w:vMerge/>
            <w:shd w:val="clear" w:color="auto" w:fill="auto"/>
            <w:vAlign w:val="center"/>
          </w:tcPr>
          <w:p w14:paraId="2FF8555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71BA8B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5B239B3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Instrumentos del conocimiento. -</w:t>
            </w:r>
          </w:p>
          <w:p w14:paraId="0007668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w:t>
            </w:r>
          </w:p>
          <w:p w14:paraId="36F5FE93"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-Argumentos sobre aprendizaje colaborativo.</w:t>
            </w:r>
          </w:p>
          <w:p w14:paraId="16340E98"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-Procedimiento para elaborar un proyecto.</w:t>
            </w:r>
          </w:p>
        </w:tc>
      </w:tr>
      <w:tr w:rsidR="00597081" w:rsidRPr="0036711D" w14:paraId="4D86F257" w14:textId="77777777" w:rsidTr="003F2B94">
        <w:trPr>
          <w:gridBefore w:val="1"/>
          <w:wBefore w:w="8" w:type="dxa"/>
          <w:trHeight w:val="74"/>
        </w:trPr>
        <w:tc>
          <w:tcPr>
            <w:tcW w:w="2111" w:type="dxa"/>
            <w:vMerge/>
            <w:shd w:val="clear" w:color="auto" w:fill="auto"/>
            <w:vAlign w:val="center"/>
          </w:tcPr>
          <w:p w14:paraId="0C8F34FE"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6FE86D1"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comprenden los instrumentos del conocimiento abordados y sean capaces de ejemplificarlos.</w:t>
            </w:r>
          </w:p>
        </w:tc>
      </w:tr>
      <w:tr w:rsidR="00597081" w:rsidRPr="0036711D" w14:paraId="259DE4BF" w14:textId="77777777" w:rsidTr="003F2B94">
        <w:trPr>
          <w:gridBefore w:val="1"/>
          <w:wBefore w:w="8" w:type="dxa"/>
          <w:trHeight w:val="77"/>
        </w:trPr>
        <w:tc>
          <w:tcPr>
            <w:tcW w:w="2111" w:type="dxa"/>
            <w:vMerge/>
            <w:shd w:val="clear" w:color="auto" w:fill="auto"/>
            <w:vAlign w:val="center"/>
          </w:tcPr>
          <w:p w14:paraId="4D0BDB7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A435EF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Asimilar las enseñanzas impartidas a partir de la observación de casos. </w:t>
            </w:r>
          </w:p>
        </w:tc>
      </w:tr>
      <w:tr w:rsidR="00597081" w:rsidRPr="0036711D" w14:paraId="1FC18661" w14:textId="77777777" w:rsidTr="003F2B94">
        <w:trPr>
          <w:gridBefore w:val="1"/>
          <w:wBefore w:w="8" w:type="dxa"/>
          <w:trHeight w:val="74"/>
        </w:trPr>
        <w:tc>
          <w:tcPr>
            <w:tcW w:w="2111" w:type="dxa"/>
            <w:vMerge/>
            <w:shd w:val="clear" w:color="auto" w:fill="auto"/>
            <w:vAlign w:val="center"/>
          </w:tcPr>
          <w:p w14:paraId="355D38C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5491543"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Comprende los conceptos, argumentos y procedimientos que se establecen en el Programa.</w:t>
            </w:r>
          </w:p>
        </w:tc>
      </w:tr>
      <w:tr w:rsidR="00597081" w:rsidRPr="0036711D" w14:paraId="13EAB31F" w14:textId="77777777" w:rsidTr="003F2B94">
        <w:trPr>
          <w:gridBefore w:val="1"/>
          <w:wBefore w:w="8" w:type="dxa"/>
          <w:trHeight w:val="74"/>
        </w:trPr>
        <w:tc>
          <w:tcPr>
            <w:tcW w:w="2111" w:type="dxa"/>
            <w:vMerge/>
            <w:shd w:val="clear" w:color="auto" w:fill="auto"/>
            <w:vAlign w:val="center"/>
          </w:tcPr>
          <w:p w14:paraId="5E4D0550"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6AFC8B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60B50128"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Aprendizajes aplicados en situaciones recreadas.</w:t>
            </w:r>
          </w:p>
          <w:p w14:paraId="1AFA371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Analizar la vida de personas talentosas.</w:t>
            </w:r>
          </w:p>
          <w:p w14:paraId="0C206C36"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Observar situaciones reales.</w:t>
            </w:r>
          </w:p>
          <w:p w14:paraId="52E41AF3"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Analizar proyectos ya elaborados.</w:t>
            </w:r>
          </w:p>
        </w:tc>
      </w:tr>
      <w:tr w:rsidR="00597081" w:rsidRPr="0036711D" w14:paraId="6BD7686E" w14:textId="77777777" w:rsidTr="003F2B94">
        <w:trPr>
          <w:gridBefore w:val="1"/>
          <w:wBefore w:w="8" w:type="dxa"/>
          <w:trHeight w:val="74"/>
        </w:trPr>
        <w:tc>
          <w:tcPr>
            <w:tcW w:w="2111" w:type="dxa"/>
            <w:vMerge/>
            <w:shd w:val="clear" w:color="auto" w:fill="auto"/>
            <w:vAlign w:val="center"/>
          </w:tcPr>
          <w:p w14:paraId="2DE673B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6D7B214"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comprenden las características y procedimientos de las enseñanzas impartidas.</w:t>
            </w:r>
          </w:p>
        </w:tc>
      </w:tr>
      <w:tr w:rsidR="00597081" w:rsidRPr="0036711D" w14:paraId="7EC78928" w14:textId="77777777" w:rsidTr="003F2B94">
        <w:trPr>
          <w:gridBefore w:val="1"/>
          <w:wBefore w:w="8" w:type="dxa"/>
          <w:trHeight w:val="178"/>
        </w:trPr>
        <w:tc>
          <w:tcPr>
            <w:tcW w:w="2111" w:type="dxa"/>
            <w:vMerge/>
            <w:shd w:val="clear" w:color="auto" w:fill="auto"/>
            <w:vAlign w:val="center"/>
          </w:tcPr>
          <w:p w14:paraId="41CE228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CF71AB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Concientizar aciertos y errores desde una práctica guiada. </w:t>
            </w:r>
          </w:p>
        </w:tc>
      </w:tr>
      <w:tr w:rsidR="00597081" w:rsidRPr="0036711D" w14:paraId="058FF0B1" w14:textId="77777777" w:rsidTr="003F2B94">
        <w:trPr>
          <w:gridBefore w:val="1"/>
          <w:wBefore w:w="8" w:type="dxa"/>
          <w:trHeight w:val="176"/>
        </w:trPr>
        <w:tc>
          <w:tcPr>
            <w:tcW w:w="2111" w:type="dxa"/>
            <w:vMerge/>
            <w:shd w:val="clear" w:color="auto" w:fill="auto"/>
            <w:vAlign w:val="center"/>
          </w:tcPr>
          <w:p w14:paraId="47E5BEB7"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39350CF"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Admite el nivel de apropiación de los aprendizajes y supera las dificultadas.</w:t>
            </w:r>
          </w:p>
        </w:tc>
      </w:tr>
      <w:tr w:rsidR="00597081" w:rsidRPr="0036711D" w14:paraId="734A3752" w14:textId="77777777" w:rsidTr="003F2B94">
        <w:trPr>
          <w:gridBefore w:val="1"/>
          <w:wBefore w:w="8" w:type="dxa"/>
          <w:trHeight w:val="176"/>
        </w:trPr>
        <w:tc>
          <w:tcPr>
            <w:tcW w:w="2111" w:type="dxa"/>
            <w:vMerge/>
            <w:shd w:val="clear" w:color="auto" w:fill="auto"/>
            <w:vAlign w:val="center"/>
          </w:tcPr>
          <w:p w14:paraId="7E11617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A899B5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7C18DDEC"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Análisis de recomendaciones.</w:t>
            </w:r>
          </w:p>
          <w:p w14:paraId="6106A2F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Exploración de talentos.</w:t>
            </w:r>
          </w:p>
          <w:p w14:paraId="56A6BDD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Realizar actividades colaborativas y concientizar errores en la ejecución de roles.</w:t>
            </w:r>
          </w:p>
          <w:p w14:paraId="55CEA2D9"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Elaboración de un primer borrador.</w:t>
            </w:r>
          </w:p>
        </w:tc>
      </w:tr>
      <w:tr w:rsidR="00597081" w:rsidRPr="0036711D" w14:paraId="30EAADFB" w14:textId="77777777" w:rsidTr="003F2B94">
        <w:trPr>
          <w:gridBefore w:val="1"/>
          <w:wBefore w:w="8" w:type="dxa"/>
          <w:trHeight w:val="176"/>
        </w:trPr>
        <w:tc>
          <w:tcPr>
            <w:tcW w:w="2111" w:type="dxa"/>
            <w:vMerge/>
            <w:shd w:val="clear" w:color="auto" w:fill="auto"/>
            <w:vAlign w:val="center"/>
          </w:tcPr>
          <w:p w14:paraId="0139327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D4D135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monitoreen y concienticen la aplicación práctica de los nuevos aprendizajes.</w:t>
            </w:r>
          </w:p>
        </w:tc>
      </w:tr>
      <w:tr w:rsidR="00597081" w:rsidRPr="0036711D" w14:paraId="6266132F" w14:textId="77777777" w:rsidTr="003F2B94">
        <w:trPr>
          <w:gridBefore w:val="1"/>
          <w:wBefore w:w="8" w:type="dxa"/>
          <w:trHeight w:val="326"/>
        </w:trPr>
        <w:tc>
          <w:tcPr>
            <w:tcW w:w="2111" w:type="dxa"/>
            <w:vMerge/>
            <w:shd w:val="clear" w:color="auto" w:fill="auto"/>
            <w:vAlign w:val="center"/>
          </w:tcPr>
          <w:p w14:paraId="3621441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A3FF34F"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Desarrollar autónomamente las actividades planteadas. </w:t>
            </w:r>
          </w:p>
        </w:tc>
      </w:tr>
      <w:tr w:rsidR="00597081" w:rsidRPr="0036711D" w14:paraId="30426706" w14:textId="77777777" w:rsidTr="003F2B94">
        <w:trPr>
          <w:gridBefore w:val="1"/>
          <w:wBefore w:w="8" w:type="dxa"/>
          <w:trHeight w:val="326"/>
        </w:trPr>
        <w:tc>
          <w:tcPr>
            <w:tcW w:w="2111" w:type="dxa"/>
            <w:vMerge/>
            <w:shd w:val="clear" w:color="auto" w:fill="auto"/>
            <w:vAlign w:val="center"/>
          </w:tcPr>
          <w:p w14:paraId="00FAEB16"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B4C7C1E"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Realiza actividades sin necesidad de la guía del profesor.</w:t>
            </w:r>
          </w:p>
        </w:tc>
      </w:tr>
      <w:tr w:rsidR="00597081" w:rsidRPr="0036711D" w14:paraId="40C51993" w14:textId="77777777" w:rsidTr="003F2B94">
        <w:trPr>
          <w:gridBefore w:val="1"/>
          <w:wBefore w:w="8" w:type="dxa"/>
          <w:trHeight w:val="326"/>
        </w:trPr>
        <w:tc>
          <w:tcPr>
            <w:tcW w:w="2111" w:type="dxa"/>
            <w:vMerge/>
            <w:shd w:val="clear" w:color="auto" w:fill="auto"/>
            <w:vAlign w:val="center"/>
          </w:tcPr>
          <w:p w14:paraId="7E772462"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E8B698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355BB0B0"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Aprendizajes aplicados en situaciones reales.</w:t>
            </w:r>
          </w:p>
          <w:p w14:paraId="1996319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Aplicación del talento en la elaboración de proyectos.</w:t>
            </w:r>
          </w:p>
          <w:p w14:paraId="31F87B8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Liderazgo de grupos de trabajo con estudiantes de diferentes niveles.</w:t>
            </w:r>
          </w:p>
          <w:p w14:paraId="24A749C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Elaboración y ejecución del proyecto planteado.</w:t>
            </w:r>
          </w:p>
        </w:tc>
      </w:tr>
      <w:tr w:rsidR="00597081" w:rsidRPr="0036711D" w14:paraId="0B0443BD" w14:textId="77777777" w:rsidTr="003F2B94">
        <w:trPr>
          <w:gridBefore w:val="1"/>
          <w:wBefore w:w="8" w:type="dxa"/>
          <w:trHeight w:val="326"/>
        </w:trPr>
        <w:tc>
          <w:tcPr>
            <w:tcW w:w="2111" w:type="dxa"/>
            <w:vMerge/>
            <w:shd w:val="clear" w:color="auto" w:fill="auto"/>
            <w:vAlign w:val="center"/>
          </w:tcPr>
          <w:p w14:paraId="6472F98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763FDCBD"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transfieran sus aprendizajes a situaciones reales.</w:t>
            </w:r>
          </w:p>
        </w:tc>
      </w:tr>
      <w:tr w:rsidR="00597081" w:rsidRPr="0036711D" w14:paraId="376685DE" w14:textId="77777777" w:rsidTr="003F2B94">
        <w:trPr>
          <w:gridBefore w:val="1"/>
          <w:wBefore w:w="8" w:type="dxa"/>
          <w:cantSplit/>
          <w:trHeight w:val="77"/>
        </w:trPr>
        <w:tc>
          <w:tcPr>
            <w:tcW w:w="2111" w:type="dxa"/>
            <w:vMerge w:val="restart"/>
            <w:shd w:val="clear" w:color="auto" w:fill="auto"/>
            <w:vAlign w:val="center"/>
          </w:tcPr>
          <w:p w14:paraId="3DA74D8D" w14:textId="77777777" w:rsidR="00597081" w:rsidRPr="0036711D" w:rsidRDefault="00597081" w:rsidP="0036711D">
            <w:pPr>
              <w:pStyle w:val="Predeterminado"/>
              <w:spacing w:after="0" w:line="240" w:lineRule="auto"/>
              <w:jc w:val="center"/>
              <w:rPr>
                <w:rFonts w:ascii="Times New Roman" w:hAnsi="Times New Roman"/>
                <w:sz w:val="24"/>
                <w:szCs w:val="24"/>
                <w:lang w:val="es-EC"/>
              </w:rPr>
            </w:pPr>
            <w:r w:rsidRPr="0036711D">
              <w:rPr>
                <w:rFonts w:ascii="Times New Roman" w:eastAsia="Times New Roman" w:hAnsi="Times New Roman"/>
                <w:sz w:val="24"/>
                <w:szCs w:val="24"/>
                <w:lang w:eastAsia="es-ES"/>
              </w:rPr>
              <w:t>CIERRE</w:t>
            </w:r>
          </w:p>
          <w:p w14:paraId="5656F449" w14:textId="77777777" w:rsidR="00597081" w:rsidRPr="0036711D" w:rsidRDefault="00597081" w:rsidP="0036711D">
            <w:pPr>
              <w:pStyle w:val="Predeterminado"/>
              <w:spacing w:after="0" w:line="240" w:lineRule="auto"/>
              <w:jc w:val="both"/>
              <w:rPr>
                <w:rFonts w:ascii="Times New Roman" w:hAnsi="Times New Roman"/>
                <w:sz w:val="24"/>
                <w:szCs w:val="24"/>
                <w:lang w:val="es-EC"/>
              </w:rPr>
            </w:pPr>
          </w:p>
          <w:p w14:paraId="60E67B18" w14:textId="6F5EFC02" w:rsidR="00597081" w:rsidRPr="0036711D" w:rsidRDefault="00597081" w:rsidP="00FA27DE">
            <w:pPr>
              <w:pStyle w:val="Predeterminado"/>
              <w:spacing w:after="0" w:line="240" w:lineRule="auto"/>
              <w:rPr>
                <w:rFonts w:ascii="Times New Roman" w:hAnsi="Times New Roman"/>
                <w:sz w:val="24"/>
                <w:szCs w:val="24"/>
              </w:rPr>
            </w:pPr>
            <w:r w:rsidRPr="0036711D">
              <w:rPr>
                <w:rFonts w:ascii="Times New Roman" w:hAnsi="Times New Roman"/>
                <w:sz w:val="24"/>
                <w:szCs w:val="24"/>
                <w:lang w:val="es-EC"/>
              </w:rPr>
              <w:t>Permite que a través de diferentes acciones se llev</w:t>
            </w:r>
            <w:r w:rsidR="00FA27DE">
              <w:rPr>
                <w:rFonts w:ascii="Times New Roman" w:hAnsi="Times New Roman"/>
                <w:sz w:val="24"/>
                <w:szCs w:val="24"/>
                <w:lang w:val="es-EC"/>
              </w:rPr>
              <w:t>e</w:t>
            </w:r>
            <w:r w:rsidRPr="0036711D">
              <w:rPr>
                <w:rFonts w:ascii="Times New Roman" w:hAnsi="Times New Roman"/>
                <w:sz w:val="24"/>
                <w:szCs w:val="24"/>
                <w:lang w:val="es-EC"/>
              </w:rPr>
              <w:t xml:space="preserve"> al estudiante a manejar con autonomía las nuevas redes cognitivas que posee para una transferencia a la realidad.</w:t>
            </w:r>
          </w:p>
        </w:tc>
        <w:tc>
          <w:tcPr>
            <w:tcW w:w="6386" w:type="dxa"/>
            <w:shd w:val="clear" w:color="auto" w:fill="auto"/>
            <w:tcMar>
              <w:top w:w="0" w:type="dxa"/>
              <w:left w:w="108" w:type="dxa"/>
              <w:bottom w:w="0" w:type="dxa"/>
              <w:right w:w="108" w:type="dxa"/>
            </w:tcMar>
            <w:vAlign w:val="center"/>
          </w:tcPr>
          <w:p w14:paraId="67A17085"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Evaluar la calidad de los aprendizajes alcanzados. </w:t>
            </w:r>
          </w:p>
        </w:tc>
      </w:tr>
      <w:tr w:rsidR="00597081" w:rsidRPr="0036711D" w14:paraId="2B4E73E2" w14:textId="77777777" w:rsidTr="003F2B94">
        <w:trPr>
          <w:gridBefore w:val="1"/>
          <w:wBefore w:w="8" w:type="dxa"/>
          <w:cantSplit/>
          <w:trHeight w:val="74"/>
        </w:trPr>
        <w:tc>
          <w:tcPr>
            <w:tcW w:w="2111" w:type="dxa"/>
            <w:vMerge/>
            <w:shd w:val="clear" w:color="auto" w:fill="auto"/>
            <w:vAlign w:val="center"/>
          </w:tcPr>
          <w:p w14:paraId="732A708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3D92297D"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Concientiza sus niveles de desempeño.</w:t>
            </w:r>
          </w:p>
        </w:tc>
      </w:tr>
      <w:tr w:rsidR="00597081" w:rsidRPr="0036711D" w14:paraId="12E58A32" w14:textId="77777777" w:rsidTr="003F2B94">
        <w:trPr>
          <w:gridBefore w:val="1"/>
          <w:wBefore w:w="8" w:type="dxa"/>
          <w:cantSplit/>
          <w:trHeight w:val="74"/>
        </w:trPr>
        <w:tc>
          <w:tcPr>
            <w:tcW w:w="2111" w:type="dxa"/>
            <w:vMerge/>
            <w:shd w:val="clear" w:color="auto" w:fill="auto"/>
            <w:vAlign w:val="center"/>
          </w:tcPr>
          <w:p w14:paraId="7BC065E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8A0FD9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432E5A9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-Reconocimiento de su talento.</w:t>
            </w:r>
          </w:p>
          <w:p w14:paraId="6455EB3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-Autoevaluación de su liderazgo en la guía del grupo de trabajo.</w:t>
            </w:r>
          </w:p>
          <w:p w14:paraId="4F2D2B5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-Análisis del producto final de su proyecto.</w:t>
            </w:r>
          </w:p>
        </w:tc>
      </w:tr>
      <w:tr w:rsidR="00597081" w:rsidRPr="0036711D" w14:paraId="582FFEA2" w14:textId="77777777" w:rsidTr="003F2B94">
        <w:trPr>
          <w:gridBefore w:val="1"/>
          <w:wBefore w:w="8" w:type="dxa"/>
          <w:cantSplit/>
          <w:trHeight w:val="74"/>
        </w:trPr>
        <w:tc>
          <w:tcPr>
            <w:tcW w:w="2111" w:type="dxa"/>
            <w:vMerge/>
            <w:shd w:val="clear" w:color="auto" w:fill="auto"/>
            <w:vAlign w:val="center"/>
          </w:tcPr>
          <w:p w14:paraId="0AF359D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FD1A19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conscientes de su nivel de apropiación de las enseñanzas que generó el programa.</w:t>
            </w:r>
          </w:p>
        </w:tc>
      </w:tr>
      <w:tr w:rsidR="00597081" w:rsidRPr="0036711D" w14:paraId="461706AE" w14:textId="77777777" w:rsidTr="003F2B94">
        <w:trPr>
          <w:gridBefore w:val="1"/>
          <w:wBefore w:w="8" w:type="dxa"/>
          <w:cantSplit/>
          <w:trHeight w:val="151"/>
        </w:trPr>
        <w:tc>
          <w:tcPr>
            <w:tcW w:w="2111" w:type="dxa"/>
            <w:vMerge/>
            <w:shd w:val="clear" w:color="auto" w:fill="auto"/>
            <w:vAlign w:val="center"/>
          </w:tcPr>
          <w:p w14:paraId="4448674A"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BC029F8"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Sintetizar las experiencias cognitivas y afectivas que determinaron el éxito o fracaso del programa. </w:t>
            </w:r>
          </w:p>
        </w:tc>
      </w:tr>
      <w:tr w:rsidR="00597081" w:rsidRPr="0036711D" w14:paraId="5594600D" w14:textId="77777777" w:rsidTr="003F2B94">
        <w:trPr>
          <w:gridBefore w:val="1"/>
          <w:wBefore w:w="8" w:type="dxa"/>
          <w:cantSplit/>
          <w:trHeight w:val="149"/>
        </w:trPr>
        <w:tc>
          <w:tcPr>
            <w:tcW w:w="2111" w:type="dxa"/>
            <w:vMerge/>
            <w:shd w:val="clear" w:color="auto" w:fill="auto"/>
            <w:vAlign w:val="center"/>
          </w:tcPr>
          <w:p w14:paraId="7C681726"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8EFE0EA" w14:textId="0A485DBF"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001F7B24">
              <w:rPr>
                <w:rFonts w:ascii="Times New Roman" w:hAnsi="Times New Roman"/>
                <w:sz w:val="24"/>
                <w:szCs w:val="24"/>
                <w:lang w:eastAsia="es-ES"/>
              </w:rPr>
              <w:t>: Reconoce</w:t>
            </w:r>
            <w:r w:rsidRPr="0036711D">
              <w:rPr>
                <w:rFonts w:ascii="Times New Roman" w:hAnsi="Times New Roman"/>
                <w:sz w:val="24"/>
                <w:szCs w:val="24"/>
                <w:lang w:eastAsia="es-ES"/>
              </w:rPr>
              <w:t xml:space="preserve"> su talento y la importancia de desarrollarlo a través de una </w:t>
            </w:r>
            <w:proofErr w:type="spellStart"/>
            <w:r w:rsidRPr="0036711D">
              <w:rPr>
                <w:rFonts w:ascii="Times New Roman" w:hAnsi="Times New Roman"/>
                <w:sz w:val="24"/>
                <w:szCs w:val="24"/>
                <w:lang w:eastAsia="es-ES"/>
              </w:rPr>
              <w:t>metacognición</w:t>
            </w:r>
            <w:proofErr w:type="spellEnd"/>
            <w:r w:rsidRPr="0036711D">
              <w:rPr>
                <w:rFonts w:ascii="Times New Roman" w:hAnsi="Times New Roman"/>
                <w:sz w:val="24"/>
                <w:szCs w:val="24"/>
                <w:lang w:eastAsia="es-ES"/>
              </w:rPr>
              <w:t>.</w:t>
            </w:r>
          </w:p>
        </w:tc>
      </w:tr>
      <w:tr w:rsidR="00597081" w:rsidRPr="0036711D" w14:paraId="0029724C" w14:textId="77777777" w:rsidTr="003F2B94">
        <w:trPr>
          <w:gridBefore w:val="1"/>
          <w:wBefore w:w="8" w:type="dxa"/>
          <w:cantSplit/>
          <w:trHeight w:val="149"/>
        </w:trPr>
        <w:tc>
          <w:tcPr>
            <w:tcW w:w="2111" w:type="dxa"/>
            <w:vMerge/>
            <w:shd w:val="clear" w:color="auto" w:fill="auto"/>
            <w:vAlign w:val="center"/>
          </w:tcPr>
          <w:p w14:paraId="3835B3E8"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EC3E338"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1BF0CE5C"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 xml:space="preserve">Resumen de todos los aprendizajes alcanzados. </w:t>
            </w:r>
          </w:p>
        </w:tc>
      </w:tr>
      <w:tr w:rsidR="00597081" w:rsidRPr="0036711D" w14:paraId="1D93ED41" w14:textId="77777777" w:rsidTr="003F2B94">
        <w:trPr>
          <w:gridBefore w:val="1"/>
          <w:wBefore w:w="8" w:type="dxa"/>
          <w:cantSplit/>
          <w:trHeight w:val="149"/>
        </w:trPr>
        <w:tc>
          <w:tcPr>
            <w:tcW w:w="2111" w:type="dxa"/>
            <w:vMerge/>
            <w:shd w:val="clear" w:color="auto" w:fill="auto"/>
            <w:vAlign w:val="center"/>
          </w:tcPr>
          <w:p w14:paraId="51127D0A"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138DD71"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utilicen los nuevos aprendizajes en situaciones cotidianas de su vida fuera del colegio.</w:t>
            </w:r>
          </w:p>
        </w:tc>
      </w:tr>
    </w:tbl>
    <w:p w14:paraId="75EDA088" w14:textId="6E8E9C58"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Elaboración propia</w:t>
      </w:r>
      <w:r w:rsidRPr="002E3AAF">
        <w:rPr>
          <w:rFonts w:ascii="Times New Roman" w:eastAsiaTheme="minorEastAsia" w:hAnsi="Times New Roman"/>
          <w:sz w:val="20"/>
          <w:szCs w:val="20"/>
          <w:lang w:val="es-EC"/>
        </w:rPr>
        <w:t xml:space="preserve"> </w:t>
      </w:r>
    </w:p>
    <w:p w14:paraId="614DAB32" w14:textId="77777777" w:rsidR="00ED1003" w:rsidRDefault="00ED1003" w:rsidP="004A6DBF">
      <w:pPr>
        <w:pStyle w:val="Numeracion"/>
        <w:numPr>
          <w:ilvl w:val="0"/>
          <w:numId w:val="0"/>
        </w:numPr>
        <w:ind w:left="340" w:hanging="340"/>
        <w:rPr>
          <w:rFonts w:ascii="Times New Roman" w:hAnsi="Times New Roman"/>
          <w:sz w:val="24"/>
        </w:rPr>
      </w:pPr>
    </w:p>
    <w:p w14:paraId="34783215" w14:textId="5DA3383F" w:rsidR="00830771" w:rsidRPr="006F5FE2" w:rsidRDefault="006F5FE2" w:rsidP="006F5FE2">
      <w:pPr>
        <w:ind w:firstLine="0"/>
        <w:rPr>
          <w:rFonts w:ascii="Times New Roman" w:hAnsi="Times New Roman"/>
          <w:b/>
          <w:bCs/>
          <w:sz w:val="24"/>
        </w:rPr>
      </w:pPr>
      <w:r w:rsidRPr="006F5FE2">
        <w:rPr>
          <w:rFonts w:ascii="Times New Roman" w:hAnsi="Times New Roman"/>
          <w:b/>
          <w:bCs/>
          <w:sz w:val="24"/>
        </w:rPr>
        <w:t>Metodología</w:t>
      </w:r>
    </w:p>
    <w:p w14:paraId="02261F48" w14:textId="109D7764" w:rsidR="00830771" w:rsidRPr="00830771" w:rsidRDefault="00830771" w:rsidP="00023C08">
      <w:pPr>
        <w:ind w:firstLine="0"/>
        <w:rPr>
          <w:rFonts w:ascii="Times New Roman" w:hAnsi="Times New Roman"/>
          <w:b/>
          <w:sz w:val="24"/>
        </w:rPr>
      </w:pPr>
      <w:r w:rsidRPr="00830771">
        <w:rPr>
          <w:rFonts w:ascii="Times New Roman" w:hAnsi="Times New Roman"/>
          <w:b/>
          <w:sz w:val="24"/>
        </w:rPr>
        <w:t>Diseño de la Investigación</w:t>
      </w:r>
    </w:p>
    <w:p w14:paraId="0B8AC3DC" w14:textId="427E37C6" w:rsidR="00830771" w:rsidRDefault="00830771" w:rsidP="00023C08">
      <w:pPr>
        <w:ind w:firstLine="0"/>
        <w:rPr>
          <w:rFonts w:ascii="Times New Roman" w:hAnsi="Times New Roman"/>
          <w:sz w:val="24"/>
          <w:lang w:val="es-ES_tradnl"/>
        </w:rPr>
      </w:pPr>
      <w:r w:rsidRPr="00830771">
        <w:rPr>
          <w:rFonts w:ascii="Times New Roman" w:hAnsi="Times New Roman"/>
          <w:sz w:val="24"/>
          <w:lang w:val="es-ES_tradnl"/>
        </w:rPr>
        <w:t xml:space="preserve">La presente investigación se ha realizado bajo un enfoque metodológico del tipo </w:t>
      </w:r>
      <w:del w:id="33" w:author="TERESA VINUEZA" w:date="2018-05-06T01:23:00Z">
        <w:r w:rsidRPr="00830771" w:rsidDel="008902C2">
          <w:rPr>
            <w:rFonts w:ascii="Times New Roman" w:hAnsi="Times New Roman"/>
            <w:sz w:val="24"/>
            <w:lang w:val="es-ES_tradnl"/>
          </w:rPr>
          <w:delText>cuali</w:delText>
        </w:r>
        <w:r w:rsidR="001F7B24" w:rsidDel="008902C2">
          <w:rPr>
            <w:rFonts w:ascii="Times New Roman" w:hAnsi="Times New Roman"/>
            <w:sz w:val="24"/>
            <w:lang w:val="es-ES_tradnl"/>
          </w:rPr>
          <w:delText>-</w:delText>
        </w:r>
      </w:del>
      <w:r w:rsidR="001F7B24">
        <w:rPr>
          <w:rFonts w:ascii="Times New Roman" w:hAnsi="Times New Roman"/>
          <w:sz w:val="24"/>
          <w:lang w:val="es-ES_tradnl"/>
        </w:rPr>
        <w:t>cuantitativo</w:t>
      </w:r>
      <w:r w:rsidRPr="00830771">
        <w:rPr>
          <w:rFonts w:ascii="Times New Roman" w:hAnsi="Times New Roman"/>
          <w:sz w:val="24"/>
          <w:lang w:val="es-ES_tradnl"/>
        </w:rPr>
        <w:t xml:space="preserve">, esto se debe a que el principal objetivo de este estudio es </w:t>
      </w:r>
      <w:r w:rsidR="00012E0F" w:rsidRPr="00830771">
        <w:rPr>
          <w:rFonts w:ascii="Times New Roman" w:hAnsi="Times New Roman"/>
          <w:sz w:val="24"/>
          <w:lang w:val="es-ES_tradnl"/>
        </w:rPr>
        <w:t>demostrar que,</w:t>
      </w:r>
      <w:r w:rsidRPr="00830771">
        <w:rPr>
          <w:rFonts w:ascii="Times New Roman" w:hAnsi="Times New Roman"/>
          <w:sz w:val="24"/>
          <w:lang w:val="es-ES_tradnl"/>
        </w:rPr>
        <w:t xml:space="preserve"> con un prog</w:t>
      </w:r>
      <w:r w:rsidR="00023C08">
        <w:rPr>
          <w:rFonts w:ascii="Times New Roman" w:hAnsi="Times New Roman"/>
          <w:sz w:val="24"/>
          <w:lang w:val="es-ES_tradnl"/>
        </w:rPr>
        <w:t xml:space="preserve">rama de exploración de </w:t>
      </w:r>
      <w:r w:rsidR="00012E0F">
        <w:rPr>
          <w:rFonts w:ascii="Times New Roman" w:hAnsi="Times New Roman"/>
          <w:sz w:val="24"/>
          <w:lang w:val="es-ES_tradnl"/>
        </w:rPr>
        <w:t>talento</w:t>
      </w:r>
      <w:r w:rsidR="00023C08">
        <w:rPr>
          <w:rFonts w:ascii="Times New Roman" w:hAnsi="Times New Roman"/>
          <w:sz w:val="24"/>
          <w:lang w:val="es-ES_tradnl"/>
        </w:rPr>
        <w:t>s</w:t>
      </w:r>
      <w:r w:rsidRPr="00830771">
        <w:rPr>
          <w:rFonts w:ascii="Times New Roman" w:hAnsi="Times New Roman"/>
          <w:sz w:val="24"/>
          <w:lang w:val="es-ES_tradnl"/>
        </w:rPr>
        <w:t xml:space="preserve"> desarrollado como parte d</w:t>
      </w:r>
      <w:r w:rsidR="00012E0F">
        <w:rPr>
          <w:rFonts w:ascii="Times New Roman" w:hAnsi="Times New Roman"/>
          <w:sz w:val="24"/>
          <w:lang w:val="es-ES_tradnl"/>
        </w:rPr>
        <w:t xml:space="preserve">e la educación formal, </w:t>
      </w:r>
      <w:r w:rsidR="00023C08">
        <w:rPr>
          <w:rFonts w:ascii="Times New Roman" w:hAnsi="Times New Roman"/>
          <w:sz w:val="24"/>
          <w:lang w:val="es-ES_tradnl"/>
        </w:rPr>
        <w:t>los estudiantes adquieren</w:t>
      </w:r>
      <w:r w:rsidRPr="00830771">
        <w:rPr>
          <w:rFonts w:ascii="Times New Roman" w:hAnsi="Times New Roman"/>
          <w:sz w:val="24"/>
          <w:lang w:val="es-ES_tradnl"/>
        </w:rPr>
        <w:t xml:space="preserve"> mayores y mejores elementos para una adecuada elección de su carrera universitaria. </w:t>
      </w:r>
      <w:r w:rsidR="0041061A">
        <w:rPr>
          <w:rFonts w:ascii="Times New Roman" w:hAnsi="Times New Roman"/>
          <w:sz w:val="24"/>
          <w:lang w:val="es-ES_tradnl"/>
        </w:rPr>
        <w:t xml:space="preserve">Es necesario </w:t>
      </w:r>
      <w:r w:rsidRPr="00830771">
        <w:rPr>
          <w:rFonts w:ascii="Times New Roman" w:hAnsi="Times New Roman"/>
          <w:sz w:val="24"/>
          <w:lang w:val="es-ES_tradnl"/>
        </w:rPr>
        <w:t>comprender</w:t>
      </w:r>
      <w:r w:rsidR="0041061A">
        <w:rPr>
          <w:rFonts w:ascii="Times New Roman" w:hAnsi="Times New Roman"/>
          <w:sz w:val="24"/>
          <w:lang w:val="es-ES_tradnl"/>
        </w:rPr>
        <w:t>,</w:t>
      </w:r>
      <w:r w:rsidRPr="00830771">
        <w:rPr>
          <w:rFonts w:ascii="Times New Roman" w:hAnsi="Times New Roman"/>
          <w:sz w:val="24"/>
          <w:lang w:val="es-ES_tradnl"/>
        </w:rPr>
        <w:t xml:space="preserve"> </w:t>
      </w:r>
      <w:r w:rsidR="0041061A">
        <w:rPr>
          <w:rFonts w:ascii="Times New Roman" w:hAnsi="Times New Roman"/>
          <w:sz w:val="24"/>
          <w:lang w:val="es-ES_tradnl"/>
        </w:rPr>
        <w:t>bajo la</w:t>
      </w:r>
      <w:r w:rsidRPr="00830771">
        <w:rPr>
          <w:rFonts w:ascii="Times New Roman" w:hAnsi="Times New Roman"/>
          <w:sz w:val="24"/>
          <w:lang w:val="es-ES_tradnl"/>
        </w:rPr>
        <w:t xml:space="preserve"> experiencia </w:t>
      </w:r>
      <w:r w:rsidR="00012E0F">
        <w:rPr>
          <w:rFonts w:ascii="Times New Roman" w:hAnsi="Times New Roman"/>
          <w:sz w:val="24"/>
          <w:lang w:val="es-ES_tradnl"/>
        </w:rPr>
        <w:t>vivida</w:t>
      </w:r>
      <w:r w:rsidR="0041061A">
        <w:rPr>
          <w:rFonts w:ascii="Times New Roman" w:hAnsi="Times New Roman"/>
          <w:sz w:val="24"/>
          <w:lang w:val="es-ES_tradnl"/>
        </w:rPr>
        <w:t>,</w:t>
      </w:r>
      <w:r w:rsidR="00012E0F">
        <w:rPr>
          <w:rFonts w:ascii="Times New Roman" w:hAnsi="Times New Roman"/>
          <w:sz w:val="24"/>
          <w:lang w:val="es-ES_tradnl"/>
        </w:rPr>
        <w:t xml:space="preserve"> qué factores</w:t>
      </w:r>
      <w:r w:rsidRPr="00830771">
        <w:rPr>
          <w:rFonts w:ascii="Times New Roman" w:hAnsi="Times New Roman"/>
          <w:sz w:val="24"/>
          <w:lang w:val="es-ES_tradnl"/>
        </w:rPr>
        <w:t xml:space="preserve"> </w:t>
      </w:r>
      <w:r w:rsidRPr="00830771">
        <w:rPr>
          <w:rFonts w:ascii="Times New Roman" w:hAnsi="Times New Roman"/>
          <w:sz w:val="24"/>
          <w:lang w:val="es-ES_tradnl"/>
        </w:rPr>
        <w:lastRenderedPageBreak/>
        <w:t>intervienen para la adecuada selección de una carrera de tercer nivel tomando como base el reconocimiento y desarrollo del talento por parte de los estudiantes.</w:t>
      </w:r>
    </w:p>
    <w:p w14:paraId="3EAF465D" w14:textId="77777777" w:rsidR="00830771" w:rsidRPr="00830771" w:rsidRDefault="00830771" w:rsidP="00023C08">
      <w:pPr>
        <w:ind w:firstLine="0"/>
        <w:rPr>
          <w:rFonts w:ascii="Times New Roman" w:hAnsi="Times New Roman"/>
          <w:b/>
          <w:sz w:val="24"/>
        </w:rPr>
      </w:pPr>
      <w:r w:rsidRPr="00830771">
        <w:rPr>
          <w:rFonts w:ascii="Times New Roman" w:hAnsi="Times New Roman"/>
          <w:b/>
          <w:sz w:val="24"/>
        </w:rPr>
        <w:t>Participantes</w:t>
      </w:r>
    </w:p>
    <w:p w14:paraId="652B23C4" w14:textId="43B3BCE9"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En el estudio participaron 49 estudiantes de Segundo Año de Bachillerato</w:t>
      </w:r>
      <w:r w:rsidR="00FA27DE">
        <w:rPr>
          <w:rFonts w:ascii="Times New Roman" w:hAnsi="Times New Roman"/>
          <w:sz w:val="24"/>
          <w:lang w:val="es-ES_tradnl"/>
        </w:rPr>
        <w:t>, divididos en dos cursos,</w:t>
      </w:r>
      <w:r w:rsidR="0041061A">
        <w:rPr>
          <w:rFonts w:ascii="Times New Roman" w:hAnsi="Times New Roman"/>
          <w:sz w:val="24"/>
          <w:lang w:val="es-ES_tradnl"/>
        </w:rPr>
        <w:t xml:space="preserve"> quienes iniciaron el programa desde el año </w:t>
      </w:r>
      <w:r w:rsidR="00202C83">
        <w:rPr>
          <w:rFonts w:ascii="Times New Roman" w:hAnsi="Times New Roman"/>
          <w:sz w:val="24"/>
          <w:lang w:val="es-ES_tradnl"/>
        </w:rPr>
        <w:t>2016</w:t>
      </w:r>
      <w:r w:rsidRPr="00830771">
        <w:rPr>
          <w:rFonts w:ascii="Times New Roman" w:hAnsi="Times New Roman"/>
          <w:sz w:val="24"/>
          <w:lang w:val="es-ES_tradnl"/>
        </w:rPr>
        <w:t>, distribuidos en dos paralelos (27 hombres y 22 mujeres). La edad media de los participantes fue de 16,84 años (</w:t>
      </w:r>
      <w:r w:rsidRPr="00830771">
        <w:rPr>
          <w:rFonts w:ascii="Times New Roman" w:hAnsi="Times New Roman"/>
          <w:i/>
          <w:sz w:val="24"/>
          <w:lang w:val="es-ES_tradnl"/>
        </w:rPr>
        <w:t>SD</w:t>
      </w:r>
      <w:r w:rsidRPr="00830771">
        <w:rPr>
          <w:rFonts w:ascii="Times New Roman" w:hAnsi="Times New Roman"/>
          <w:sz w:val="24"/>
          <w:lang w:val="es-ES_tradnl"/>
        </w:rPr>
        <w:t xml:space="preserve"> = 0,36), pues el rango de edades varió entre 16 años y 18 años. </w:t>
      </w:r>
    </w:p>
    <w:p w14:paraId="43080911" w14:textId="34B13B24"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La muestra estuvo conformada por 25 estudiantes</w:t>
      </w:r>
      <w:r w:rsidR="00653E9C">
        <w:rPr>
          <w:rFonts w:ascii="Times New Roman" w:hAnsi="Times New Roman"/>
          <w:sz w:val="24"/>
          <w:lang w:val="es-ES_tradnl"/>
        </w:rPr>
        <w:t xml:space="preserve"> (11 mujeres y 14 hombres)</w:t>
      </w:r>
      <w:r w:rsidRPr="00830771">
        <w:rPr>
          <w:rFonts w:ascii="Times New Roman" w:hAnsi="Times New Roman"/>
          <w:sz w:val="24"/>
          <w:lang w:val="es-ES_tradnl"/>
        </w:rPr>
        <w:t xml:space="preserve">, los mismos que </w:t>
      </w:r>
      <w:r w:rsidR="00FA27DE">
        <w:rPr>
          <w:rFonts w:ascii="Times New Roman" w:hAnsi="Times New Roman"/>
          <w:sz w:val="24"/>
          <w:lang w:val="es-ES_tradnl"/>
        </w:rPr>
        <w:t>pertenecían a uno de los cursos</w:t>
      </w:r>
      <w:r w:rsidRPr="00830771">
        <w:rPr>
          <w:rFonts w:ascii="Times New Roman" w:hAnsi="Times New Roman"/>
          <w:sz w:val="24"/>
          <w:lang w:val="es-ES_tradnl"/>
        </w:rPr>
        <w:t xml:space="preserve"> seleccionado de manera aleatoria, representa</w:t>
      </w:r>
      <w:r w:rsidR="00202C83">
        <w:rPr>
          <w:rFonts w:ascii="Times New Roman" w:hAnsi="Times New Roman"/>
          <w:sz w:val="24"/>
          <w:lang w:val="es-ES_tradnl"/>
        </w:rPr>
        <w:t>ndo así</w:t>
      </w:r>
      <w:r w:rsidRPr="00830771">
        <w:rPr>
          <w:rFonts w:ascii="Times New Roman" w:hAnsi="Times New Roman"/>
          <w:sz w:val="24"/>
          <w:lang w:val="es-ES_tradnl"/>
        </w:rPr>
        <w:t xml:space="preserve"> el 50% </w:t>
      </w:r>
      <w:r w:rsidR="0041061A">
        <w:rPr>
          <w:rFonts w:ascii="Times New Roman" w:hAnsi="Times New Roman"/>
          <w:sz w:val="24"/>
          <w:lang w:val="es-ES_tradnl"/>
        </w:rPr>
        <w:t xml:space="preserve">de los estudiantes del </w:t>
      </w:r>
      <w:r w:rsidRPr="00830771">
        <w:rPr>
          <w:rFonts w:ascii="Times New Roman" w:hAnsi="Times New Roman"/>
          <w:sz w:val="24"/>
          <w:lang w:val="es-ES_tradnl"/>
        </w:rPr>
        <w:t>nivel. Los estudiantes fueron notificad</w:t>
      </w:r>
      <w:r w:rsidR="0041061A">
        <w:rPr>
          <w:rFonts w:ascii="Times New Roman" w:hAnsi="Times New Roman"/>
          <w:sz w:val="24"/>
          <w:lang w:val="es-ES_tradnl"/>
        </w:rPr>
        <w:t xml:space="preserve">os sobre su participación en </w:t>
      </w:r>
      <w:r w:rsidRPr="00830771">
        <w:rPr>
          <w:rFonts w:ascii="Times New Roman" w:hAnsi="Times New Roman"/>
          <w:sz w:val="24"/>
          <w:lang w:val="es-ES_tradnl"/>
        </w:rPr>
        <w:t>e</w:t>
      </w:r>
      <w:r w:rsidR="0041061A">
        <w:rPr>
          <w:rFonts w:ascii="Times New Roman" w:hAnsi="Times New Roman"/>
          <w:sz w:val="24"/>
          <w:lang w:val="es-ES_tradnl"/>
        </w:rPr>
        <w:t>l</w:t>
      </w:r>
      <w:r w:rsidRPr="00830771">
        <w:rPr>
          <w:rFonts w:ascii="Times New Roman" w:hAnsi="Times New Roman"/>
          <w:sz w:val="24"/>
          <w:lang w:val="es-ES_tradnl"/>
        </w:rPr>
        <w:t xml:space="preserve"> proyecto, luego de haber obtenido las respectivas aprobaciones</w:t>
      </w:r>
      <w:r w:rsidR="0041061A">
        <w:rPr>
          <w:rFonts w:ascii="Times New Roman" w:hAnsi="Times New Roman"/>
          <w:sz w:val="24"/>
          <w:lang w:val="es-ES_tradnl"/>
        </w:rPr>
        <w:t xml:space="preserve"> de las</w:t>
      </w:r>
      <w:r w:rsidRPr="00830771">
        <w:rPr>
          <w:rFonts w:ascii="Times New Roman" w:hAnsi="Times New Roman"/>
          <w:sz w:val="24"/>
          <w:lang w:val="es-ES_tradnl"/>
        </w:rPr>
        <w:t xml:space="preserve"> autoridades de la institución.</w:t>
      </w:r>
    </w:p>
    <w:p w14:paraId="401CB1ED" w14:textId="0D1F9340" w:rsidR="00830771" w:rsidRPr="00830771" w:rsidRDefault="0041061A" w:rsidP="0041061A">
      <w:pPr>
        <w:ind w:firstLine="0"/>
        <w:rPr>
          <w:rFonts w:ascii="Times New Roman" w:hAnsi="Times New Roman"/>
          <w:b/>
          <w:sz w:val="24"/>
        </w:rPr>
      </w:pPr>
      <w:r>
        <w:rPr>
          <w:rFonts w:ascii="Times New Roman" w:hAnsi="Times New Roman"/>
          <w:b/>
          <w:sz w:val="24"/>
        </w:rPr>
        <w:t>I</w:t>
      </w:r>
      <w:r w:rsidR="00830771" w:rsidRPr="00830771">
        <w:rPr>
          <w:rFonts w:ascii="Times New Roman" w:hAnsi="Times New Roman"/>
          <w:b/>
          <w:sz w:val="24"/>
        </w:rPr>
        <w:t>nstrumentos de recolección de información</w:t>
      </w:r>
    </w:p>
    <w:p w14:paraId="27E2A4EF" w14:textId="49C8EE68"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Se empleó una encuesta cuyo cuestionario constó de 13 preguntas, de las cuáles las 10 primeras eran preguntas cerradas</w:t>
      </w:r>
      <w:r w:rsidR="00BA32B7">
        <w:rPr>
          <w:rFonts w:ascii="Times New Roman" w:hAnsi="Times New Roman"/>
          <w:sz w:val="24"/>
          <w:lang w:val="es-ES_tradnl"/>
        </w:rPr>
        <w:t xml:space="preserve"> y</w:t>
      </w:r>
      <w:r w:rsidRPr="00830771">
        <w:rPr>
          <w:rFonts w:ascii="Times New Roman" w:hAnsi="Times New Roman"/>
          <w:sz w:val="24"/>
          <w:lang w:val="es-ES_tradnl"/>
        </w:rPr>
        <w:t xml:space="preserve"> medidas en escala de valoración de 5 puntos. En </w:t>
      </w:r>
      <w:r w:rsidR="00FA27DE">
        <w:rPr>
          <w:rFonts w:ascii="Times New Roman" w:hAnsi="Times New Roman"/>
          <w:sz w:val="24"/>
          <w:lang w:val="es-ES_tradnl"/>
        </w:rPr>
        <w:t>la</w:t>
      </w:r>
      <w:r w:rsidRPr="00830771">
        <w:rPr>
          <w:rFonts w:ascii="Times New Roman" w:hAnsi="Times New Roman"/>
          <w:sz w:val="24"/>
          <w:lang w:val="es-ES_tradnl"/>
        </w:rPr>
        <w:t xml:space="preserve"> sección</w:t>
      </w:r>
      <w:r w:rsidR="00FA27DE">
        <w:rPr>
          <w:rFonts w:ascii="Times New Roman" w:hAnsi="Times New Roman"/>
          <w:sz w:val="24"/>
          <w:lang w:val="es-ES_tradnl"/>
        </w:rPr>
        <w:t xml:space="preserve"> inicial</w:t>
      </w:r>
      <w:r w:rsidRPr="00830771">
        <w:rPr>
          <w:rFonts w:ascii="Times New Roman" w:hAnsi="Times New Roman"/>
          <w:sz w:val="24"/>
          <w:lang w:val="es-ES_tradnl"/>
        </w:rPr>
        <w:t xml:space="preserve"> se analizó </w:t>
      </w:r>
      <w:r w:rsidR="003654C4">
        <w:rPr>
          <w:rFonts w:ascii="Times New Roman" w:hAnsi="Times New Roman"/>
          <w:sz w:val="24"/>
          <w:lang w:val="es-ES_tradnl"/>
        </w:rPr>
        <w:t xml:space="preserve">la percepción de los estudiantes sobre el impacto inmediato que tuvo </w:t>
      </w:r>
      <w:r w:rsidRPr="00830771">
        <w:rPr>
          <w:rFonts w:ascii="Times New Roman" w:hAnsi="Times New Roman"/>
          <w:sz w:val="24"/>
          <w:lang w:val="es-ES_tradnl"/>
        </w:rPr>
        <w:t xml:space="preserve">el Programa de Participación Estudiantil “Desarrollando el talento mediante el trabajo cooperativo autorregulado”, tomando </w:t>
      </w:r>
      <w:r w:rsidR="0041061A">
        <w:rPr>
          <w:rFonts w:ascii="Times New Roman" w:hAnsi="Times New Roman"/>
          <w:sz w:val="24"/>
          <w:lang w:val="es-ES_tradnl"/>
        </w:rPr>
        <w:t xml:space="preserve">al 1 como </w:t>
      </w:r>
      <w:r w:rsidRPr="00830771">
        <w:rPr>
          <w:rFonts w:ascii="Times New Roman" w:hAnsi="Times New Roman"/>
          <w:sz w:val="24"/>
          <w:lang w:val="es-ES_tradnl"/>
        </w:rPr>
        <w:t xml:space="preserve">el puntaje más bajo y 5 el puntaje </w:t>
      </w:r>
      <w:r w:rsidR="0041061A">
        <w:rPr>
          <w:rFonts w:ascii="Times New Roman" w:hAnsi="Times New Roman"/>
          <w:sz w:val="24"/>
          <w:lang w:val="es-ES_tradnl"/>
        </w:rPr>
        <w:t xml:space="preserve">el </w:t>
      </w:r>
      <w:r w:rsidRPr="00830771">
        <w:rPr>
          <w:rFonts w:ascii="Times New Roman" w:hAnsi="Times New Roman"/>
          <w:sz w:val="24"/>
          <w:lang w:val="es-ES_tradnl"/>
        </w:rPr>
        <w:t>más alto; las cuestiones a averiguar se aprecian en l</w:t>
      </w:r>
      <w:r w:rsidRPr="003F2B94">
        <w:rPr>
          <w:rFonts w:ascii="Times New Roman" w:hAnsi="Times New Roman"/>
          <w:sz w:val="24"/>
          <w:lang w:val="es-ES_tradnl"/>
        </w:rPr>
        <w:t xml:space="preserve">a Tabla </w:t>
      </w:r>
      <w:r w:rsidR="003F2B94" w:rsidRPr="003F2B94">
        <w:rPr>
          <w:rFonts w:ascii="Times New Roman" w:hAnsi="Times New Roman"/>
          <w:sz w:val="24"/>
          <w:lang w:val="es-ES_tradnl"/>
        </w:rPr>
        <w:t>3</w:t>
      </w:r>
      <w:r w:rsidRPr="00830771">
        <w:rPr>
          <w:rFonts w:ascii="Times New Roman" w:hAnsi="Times New Roman"/>
          <w:sz w:val="24"/>
          <w:lang w:val="es-ES_tradnl"/>
        </w:rPr>
        <w:t>.</w:t>
      </w:r>
    </w:p>
    <w:p w14:paraId="13B6A58B" w14:textId="09041434" w:rsidR="003F2B94" w:rsidRPr="002E3AAF" w:rsidRDefault="00830771"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3</w:t>
      </w:r>
      <w:r w:rsidRPr="002E3AAF">
        <w:rPr>
          <w:rFonts w:ascii="Times New Roman" w:hAnsi="Times New Roman"/>
          <w:b/>
          <w:color w:val="auto"/>
          <w:sz w:val="20"/>
          <w:szCs w:val="20"/>
          <w:lang w:val="es-EC"/>
        </w:rPr>
        <w:fldChar w:fldCharType="end"/>
      </w:r>
    </w:p>
    <w:p w14:paraId="3444FADF" w14:textId="47325A21" w:rsidR="00830771" w:rsidRPr="002E3AAF" w:rsidRDefault="003654C4" w:rsidP="003F2B94">
      <w:pPr>
        <w:pStyle w:val="Descripcin"/>
        <w:keepNext/>
        <w:spacing w:after="0"/>
        <w:ind w:firstLine="0"/>
        <w:jc w:val="left"/>
        <w:rPr>
          <w:rFonts w:ascii="Times New Roman" w:hAnsi="Times New Roman"/>
          <w:i w:val="0"/>
          <w:color w:val="auto"/>
          <w:sz w:val="20"/>
          <w:szCs w:val="20"/>
          <w:lang w:val="es-EC"/>
        </w:rPr>
      </w:pPr>
      <w:r w:rsidRPr="002E3AAF">
        <w:rPr>
          <w:rFonts w:ascii="Times New Roman" w:hAnsi="Times New Roman"/>
          <w:i w:val="0"/>
          <w:color w:val="auto"/>
          <w:sz w:val="20"/>
          <w:szCs w:val="20"/>
          <w:lang w:val="es-EC"/>
        </w:rPr>
        <w:t xml:space="preserve">Ítems para la evaluación de la percepción del impacto inmediato </w:t>
      </w:r>
      <w:r w:rsidR="00830771" w:rsidRPr="002E3AAF">
        <w:rPr>
          <w:rFonts w:ascii="Times New Roman" w:hAnsi="Times New Roman"/>
          <w:i w:val="0"/>
          <w:color w:val="auto"/>
          <w:sz w:val="20"/>
          <w:szCs w:val="20"/>
          <w:lang w:val="es-EC"/>
        </w:rPr>
        <w:t>del programa</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170"/>
      </w:tblGrid>
      <w:tr w:rsidR="00830771" w:rsidRPr="00830771" w14:paraId="735E738C" w14:textId="77777777" w:rsidTr="003F2B94">
        <w:tc>
          <w:tcPr>
            <w:tcW w:w="784" w:type="pct"/>
            <w:tcBorders>
              <w:top w:val="single" w:sz="4" w:space="0" w:color="auto"/>
              <w:bottom w:val="single" w:sz="4" w:space="0" w:color="auto"/>
            </w:tcBorders>
            <w:vAlign w:val="center"/>
          </w:tcPr>
          <w:p w14:paraId="55591055" w14:textId="77777777" w:rsidR="00830771" w:rsidRPr="00830771" w:rsidRDefault="00830771" w:rsidP="00A443F2">
            <w:pPr>
              <w:jc w:val="center"/>
              <w:rPr>
                <w:rFonts w:ascii="Times New Roman" w:hAnsi="Times New Roman"/>
                <w:b/>
                <w:sz w:val="24"/>
              </w:rPr>
            </w:pPr>
          </w:p>
        </w:tc>
        <w:tc>
          <w:tcPr>
            <w:tcW w:w="4216" w:type="pct"/>
            <w:tcBorders>
              <w:top w:val="single" w:sz="4" w:space="0" w:color="auto"/>
              <w:bottom w:val="single" w:sz="4" w:space="0" w:color="auto"/>
            </w:tcBorders>
            <w:vAlign w:val="center"/>
          </w:tcPr>
          <w:p w14:paraId="54D4661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Cuestión</w:t>
            </w:r>
          </w:p>
        </w:tc>
      </w:tr>
      <w:tr w:rsidR="00830771" w:rsidRPr="00830771" w14:paraId="150C57D7" w14:textId="77777777" w:rsidTr="003F2B94">
        <w:tc>
          <w:tcPr>
            <w:tcW w:w="784" w:type="pct"/>
            <w:tcBorders>
              <w:top w:val="single" w:sz="4" w:space="0" w:color="auto"/>
            </w:tcBorders>
            <w:vAlign w:val="center"/>
          </w:tcPr>
          <w:p w14:paraId="0983BC39"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Item1</w:t>
            </w:r>
          </w:p>
        </w:tc>
        <w:tc>
          <w:tcPr>
            <w:tcW w:w="4216" w:type="pct"/>
            <w:tcBorders>
              <w:top w:val="single" w:sz="4" w:space="0" w:color="auto"/>
            </w:tcBorders>
            <w:shd w:val="clear" w:color="auto" w:fill="auto"/>
            <w:vAlign w:val="center"/>
          </w:tcPr>
          <w:p w14:paraId="1DD87BA6"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Un impacto positivo dentro de tu proceso de formación, al permitirte aprender sobre temas que no se encuentran dentro del currículo.</w:t>
            </w:r>
          </w:p>
        </w:tc>
      </w:tr>
      <w:tr w:rsidR="00830771" w:rsidRPr="00830771" w14:paraId="5D32D27B" w14:textId="77777777" w:rsidTr="003F2B94">
        <w:tc>
          <w:tcPr>
            <w:tcW w:w="784" w:type="pct"/>
            <w:vAlign w:val="center"/>
          </w:tcPr>
          <w:p w14:paraId="15927FF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Item2</w:t>
            </w:r>
          </w:p>
        </w:tc>
        <w:tc>
          <w:tcPr>
            <w:tcW w:w="4216" w:type="pct"/>
            <w:shd w:val="clear" w:color="auto" w:fill="auto"/>
            <w:vAlign w:val="center"/>
          </w:tcPr>
          <w:p w14:paraId="3044DF2F"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Oportuno en los conceptos y definiciones que se desarrollaron en él.</w:t>
            </w:r>
          </w:p>
        </w:tc>
      </w:tr>
      <w:tr w:rsidR="00830771" w:rsidRPr="00830771" w14:paraId="5BF6F92E" w14:textId="77777777" w:rsidTr="003F2B94">
        <w:tc>
          <w:tcPr>
            <w:tcW w:w="784" w:type="pct"/>
            <w:vAlign w:val="center"/>
          </w:tcPr>
          <w:p w14:paraId="01C1B2AC"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Item3</w:t>
            </w:r>
          </w:p>
        </w:tc>
        <w:tc>
          <w:tcPr>
            <w:tcW w:w="4216" w:type="pct"/>
            <w:shd w:val="clear" w:color="auto" w:fill="auto"/>
            <w:vAlign w:val="center"/>
          </w:tcPr>
          <w:p w14:paraId="7EF018DE"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Adecuado en el planteamiento de ejercicios para que se logren alcanzar los objetivos planteados.</w:t>
            </w:r>
          </w:p>
        </w:tc>
      </w:tr>
      <w:tr w:rsidR="00830771" w:rsidRPr="00830771" w14:paraId="4254883F" w14:textId="77777777" w:rsidTr="003F2B94">
        <w:tc>
          <w:tcPr>
            <w:tcW w:w="784" w:type="pct"/>
            <w:vAlign w:val="center"/>
          </w:tcPr>
          <w:p w14:paraId="2CC24649"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Item4</w:t>
            </w:r>
          </w:p>
        </w:tc>
        <w:tc>
          <w:tcPr>
            <w:tcW w:w="4216" w:type="pct"/>
            <w:shd w:val="clear" w:color="auto" w:fill="auto"/>
            <w:vAlign w:val="center"/>
          </w:tcPr>
          <w:p w14:paraId="340F1990"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Preciso en la estructuración de actividades para la exploración de talentos y elaboración de tu proyecto escolar.</w:t>
            </w:r>
          </w:p>
        </w:tc>
      </w:tr>
      <w:tr w:rsidR="00830771" w:rsidRPr="00830771" w14:paraId="75B49126" w14:textId="77777777" w:rsidTr="003F2B94">
        <w:tc>
          <w:tcPr>
            <w:tcW w:w="784" w:type="pct"/>
            <w:vAlign w:val="center"/>
          </w:tcPr>
          <w:p w14:paraId="3FFBB80C"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Item5</w:t>
            </w:r>
          </w:p>
        </w:tc>
        <w:tc>
          <w:tcPr>
            <w:tcW w:w="4216" w:type="pct"/>
            <w:shd w:val="clear" w:color="auto" w:fill="auto"/>
            <w:vAlign w:val="center"/>
          </w:tcPr>
          <w:p w14:paraId="36D07210"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Consistente al desarrollar en ti competencias afectivas sólidas que puedan ser replicadas en tu vida.</w:t>
            </w:r>
          </w:p>
        </w:tc>
      </w:tr>
      <w:tr w:rsidR="00830771" w:rsidRPr="00830771" w14:paraId="396C716E" w14:textId="77777777" w:rsidTr="003F2B94">
        <w:tc>
          <w:tcPr>
            <w:tcW w:w="784" w:type="pct"/>
            <w:vAlign w:val="center"/>
          </w:tcPr>
          <w:p w14:paraId="2B3147A2"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Item6</w:t>
            </w:r>
          </w:p>
        </w:tc>
        <w:tc>
          <w:tcPr>
            <w:tcW w:w="4216" w:type="pct"/>
            <w:shd w:val="clear" w:color="auto" w:fill="auto"/>
            <w:vAlign w:val="center"/>
          </w:tcPr>
          <w:p w14:paraId="1C95C9D3"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Pertinente como insumo para la elaboración de tu proyecto de vida laboral.</w:t>
            </w:r>
          </w:p>
        </w:tc>
      </w:tr>
      <w:tr w:rsidR="00830771" w:rsidRPr="00830771" w14:paraId="7B31AE6A" w14:textId="77777777" w:rsidTr="003F2B94">
        <w:tc>
          <w:tcPr>
            <w:tcW w:w="784" w:type="pct"/>
            <w:vAlign w:val="center"/>
          </w:tcPr>
          <w:p w14:paraId="10485145"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Item7</w:t>
            </w:r>
          </w:p>
        </w:tc>
        <w:tc>
          <w:tcPr>
            <w:tcW w:w="4216" w:type="pct"/>
            <w:shd w:val="clear" w:color="auto" w:fill="auto"/>
            <w:vAlign w:val="center"/>
          </w:tcPr>
          <w:p w14:paraId="4162826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Sólido en su ejecución y acompañamiento durante el proceso de capacitación y desarrollo de proyectos.</w:t>
            </w:r>
          </w:p>
        </w:tc>
      </w:tr>
      <w:tr w:rsidR="00830771" w:rsidRPr="00830771" w14:paraId="1FD0906D" w14:textId="77777777" w:rsidTr="003F2B94">
        <w:tc>
          <w:tcPr>
            <w:tcW w:w="784" w:type="pct"/>
            <w:vAlign w:val="center"/>
          </w:tcPr>
          <w:p w14:paraId="3BFD0228"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Item8</w:t>
            </w:r>
          </w:p>
        </w:tc>
        <w:tc>
          <w:tcPr>
            <w:tcW w:w="4216" w:type="pct"/>
            <w:shd w:val="clear" w:color="auto" w:fill="auto"/>
            <w:vAlign w:val="center"/>
          </w:tcPr>
          <w:p w14:paraId="744896DD"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Generador de vínculos sociales cálidos dentro de la ejecución de las actividades grupales.</w:t>
            </w:r>
          </w:p>
        </w:tc>
      </w:tr>
      <w:tr w:rsidR="00830771" w:rsidRPr="00830771" w14:paraId="1017552E" w14:textId="77777777" w:rsidTr="003F2B94">
        <w:tc>
          <w:tcPr>
            <w:tcW w:w="784" w:type="pct"/>
            <w:vAlign w:val="center"/>
          </w:tcPr>
          <w:p w14:paraId="1F416E0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Item9</w:t>
            </w:r>
          </w:p>
        </w:tc>
        <w:tc>
          <w:tcPr>
            <w:tcW w:w="4216" w:type="pct"/>
            <w:shd w:val="clear" w:color="auto" w:fill="auto"/>
            <w:vAlign w:val="center"/>
          </w:tcPr>
          <w:p w14:paraId="2C27DB5D"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Sistemático en el proceso de exploración de tu talento, con actividades adecuadas y oportunas.</w:t>
            </w:r>
          </w:p>
        </w:tc>
      </w:tr>
      <w:tr w:rsidR="00830771" w:rsidRPr="00830771" w14:paraId="58088D66" w14:textId="77777777" w:rsidTr="003F2B94">
        <w:tc>
          <w:tcPr>
            <w:tcW w:w="784" w:type="pct"/>
            <w:tcBorders>
              <w:bottom w:val="single" w:sz="4" w:space="0" w:color="auto"/>
            </w:tcBorders>
            <w:vAlign w:val="center"/>
          </w:tcPr>
          <w:p w14:paraId="6A2B89B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Item10</w:t>
            </w:r>
          </w:p>
        </w:tc>
        <w:tc>
          <w:tcPr>
            <w:tcW w:w="4216" w:type="pct"/>
            <w:tcBorders>
              <w:bottom w:val="single" w:sz="4" w:space="0" w:color="auto"/>
            </w:tcBorders>
            <w:shd w:val="clear" w:color="auto" w:fill="auto"/>
            <w:vAlign w:val="center"/>
          </w:tcPr>
          <w:p w14:paraId="23503B8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Concluyente para tu autoconocimiento y definición de tu talento.</w:t>
            </w:r>
          </w:p>
        </w:tc>
      </w:tr>
    </w:tbl>
    <w:p w14:paraId="73A5979D" w14:textId="6F884F22"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w:t>
      </w:r>
      <w:r w:rsidR="002E3AAF" w:rsidRPr="002E3AAF">
        <w:rPr>
          <w:rFonts w:ascii="Times New Roman" w:eastAsiaTheme="minorEastAsia" w:hAnsi="Times New Roman"/>
          <w:sz w:val="20"/>
          <w:szCs w:val="20"/>
          <w:lang w:val="es-EC"/>
        </w:rPr>
        <w:t>ón propia</w:t>
      </w:r>
    </w:p>
    <w:p w14:paraId="426E7B6F" w14:textId="077053ED" w:rsidR="00830771" w:rsidRPr="00830771" w:rsidRDefault="00830771" w:rsidP="00830771">
      <w:pPr>
        <w:rPr>
          <w:rFonts w:ascii="Times New Roman" w:hAnsi="Times New Roman"/>
          <w:sz w:val="24"/>
          <w:lang w:val="es-ES_tradnl"/>
        </w:rPr>
      </w:pPr>
      <w:r w:rsidRPr="00830771">
        <w:rPr>
          <w:rFonts w:ascii="Times New Roman" w:hAnsi="Times New Roman"/>
          <w:sz w:val="24"/>
          <w:lang w:val="es-ES_tradnl"/>
        </w:rPr>
        <w:t xml:space="preserve">La segunda parte del cuestionario consistía </w:t>
      </w:r>
      <w:r w:rsidR="00746FE3">
        <w:rPr>
          <w:rFonts w:ascii="Times New Roman" w:hAnsi="Times New Roman"/>
          <w:sz w:val="24"/>
          <w:lang w:val="es-ES_tradnl"/>
        </w:rPr>
        <w:t xml:space="preserve">en </w:t>
      </w:r>
      <w:r w:rsidRPr="00830771">
        <w:rPr>
          <w:rFonts w:ascii="Times New Roman" w:hAnsi="Times New Roman"/>
          <w:sz w:val="24"/>
          <w:lang w:val="es-ES_tradnl"/>
        </w:rPr>
        <w:t xml:space="preserve">tres preguntas cerradas </w:t>
      </w:r>
      <w:r w:rsidRPr="003F2B94">
        <w:rPr>
          <w:rFonts w:ascii="Times New Roman" w:hAnsi="Times New Roman"/>
          <w:sz w:val="24"/>
          <w:lang w:val="es-ES_tradnl"/>
        </w:rPr>
        <w:t xml:space="preserve">(Tabla </w:t>
      </w:r>
      <w:r w:rsidR="003F2B94" w:rsidRPr="003F2B94">
        <w:rPr>
          <w:rFonts w:ascii="Times New Roman" w:hAnsi="Times New Roman"/>
          <w:sz w:val="24"/>
          <w:lang w:val="es-ES_tradnl"/>
        </w:rPr>
        <w:t>4</w:t>
      </w:r>
      <w:r w:rsidRPr="003F2B94">
        <w:rPr>
          <w:rFonts w:ascii="Times New Roman" w:hAnsi="Times New Roman"/>
          <w:sz w:val="24"/>
          <w:lang w:val="es-ES_tradnl"/>
        </w:rPr>
        <w:t>)</w:t>
      </w:r>
      <w:r w:rsidRPr="00830771">
        <w:rPr>
          <w:rFonts w:ascii="Times New Roman" w:hAnsi="Times New Roman"/>
          <w:sz w:val="24"/>
          <w:lang w:val="es-ES_tradnl"/>
        </w:rPr>
        <w:t xml:space="preserve">, que permitieron cotejar </w:t>
      </w:r>
      <w:r w:rsidR="009A0F4E" w:rsidRPr="003654C4">
        <w:rPr>
          <w:rFonts w:ascii="Times New Roman" w:hAnsi="Times New Roman"/>
          <w:sz w:val="24"/>
          <w:lang w:val="es-ES_tradnl"/>
        </w:rPr>
        <w:t>la apreciación de los estudiantes sobre la influencia d</w:t>
      </w:r>
      <w:r w:rsidRPr="003654C4">
        <w:rPr>
          <w:rFonts w:ascii="Times New Roman" w:hAnsi="Times New Roman"/>
          <w:sz w:val="24"/>
          <w:lang w:val="es-ES_tradnl"/>
        </w:rPr>
        <w:t>el talento explorado y desarrollado en la selección de la carrera universitaria, estos</w:t>
      </w:r>
      <w:r w:rsidRPr="00830771">
        <w:rPr>
          <w:rFonts w:ascii="Times New Roman" w:hAnsi="Times New Roman"/>
          <w:sz w:val="24"/>
          <w:lang w:val="es-ES_tradnl"/>
        </w:rPr>
        <w:t xml:space="preserve"> datos tuvieron un tratamiento diferente a los recolectados en la </w:t>
      </w:r>
      <w:r w:rsidR="0041061A">
        <w:rPr>
          <w:rFonts w:ascii="Times New Roman" w:hAnsi="Times New Roman"/>
          <w:sz w:val="24"/>
          <w:lang w:val="es-ES_tradnl"/>
        </w:rPr>
        <w:t>primera parte del instrumento. L</w:t>
      </w:r>
      <w:r w:rsidR="00FA27DE">
        <w:rPr>
          <w:rFonts w:ascii="Times New Roman" w:hAnsi="Times New Roman"/>
          <w:sz w:val="24"/>
          <w:lang w:val="es-ES_tradnl"/>
        </w:rPr>
        <w:t>a</w:t>
      </w:r>
      <w:r w:rsidRPr="00830771">
        <w:rPr>
          <w:rFonts w:ascii="Times New Roman" w:hAnsi="Times New Roman"/>
          <w:sz w:val="24"/>
          <w:lang w:val="es-ES_tradnl"/>
        </w:rPr>
        <w:t xml:space="preserve"> cuestión</w:t>
      </w:r>
      <w:r w:rsidR="00FA27DE">
        <w:rPr>
          <w:rFonts w:ascii="Times New Roman" w:hAnsi="Times New Roman"/>
          <w:sz w:val="24"/>
          <w:lang w:val="es-ES_tradnl"/>
        </w:rPr>
        <w:t xml:space="preserve"> uno</w:t>
      </w:r>
      <w:r w:rsidRPr="00830771">
        <w:rPr>
          <w:rFonts w:ascii="Times New Roman" w:hAnsi="Times New Roman"/>
          <w:sz w:val="24"/>
          <w:lang w:val="es-ES_tradnl"/>
        </w:rPr>
        <w:t xml:space="preserve"> era un reactivo de doble alternativa: SI - NO; sin embargo, para las dos últimas preguntas se empleó una escala estimativa con tres niveles: Bajo – Moderado – Alto.</w:t>
      </w:r>
    </w:p>
    <w:p w14:paraId="351F9AEC" w14:textId="2B12FBCA" w:rsidR="003F2B94" w:rsidRPr="002E3AAF" w:rsidRDefault="00830771"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lastRenderedPageBreak/>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4</w:t>
      </w:r>
      <w:r w:rsidRPr="002E3AAF">
        <w:rPr>
          <w:rFonts w:ascii="Times New Roman" w:hAnsi="Times New Roman"/>
          <w:b/>
          <w:color w:val="auto"/>
          <w:sz w:val="20"/>
          <w:szCs w:val="20"/>
          <w:lang w:val="es-EC"/>
        </w:rPr>
        <w:fldChar w:fldCharType="end"/>
      </w:r>
    </w:p>
    <w:p w14:paraId="5362C011" w14:textId="3E83ABE1" w:rsidR="00830771" w:rsidRPr="002E3AAF" w:rsidRDefault="00830771" w:rsidP="003F2B94">
      <w:pPr>
        <w:pStyle w:val="Descripcin"/>
        <w:keepNext/>
        <w:spacing w:after="0"/>
        <w:ind w:firstLine="0"/>
        <w:jc w:val="left"/>
        <w:rPr>
          <w:rFonts w:ascii="Times New Roman" w:hAnsi="Times New Roman"/>
          <w:i w:val="0"/>
          <w:color w:val="auto"/>
          <w:sz w:val="20"/>
          <w:szCs w:val="20"/>
          <w:lang w:val="es-EC"/>
        </w:rPr>
      </w:pPr>
      <w:r w:rsidRPr="002E3AAF">
        <w:rPr>
          <w:rFonts w:ascii="Times New Roman" w:hAnsi="Times New Roman"/>
          <w:i w:val="0"/>
          <w:color w:val="auto"/>
          <w:sz w:val="20"/>
          <w:szCs w:val="20"/>
          <w:lang w:val="es-EC"/>
        </w:rPr>
        <w:t>Ítems de la influencia del programa en la elección de la carrera universitaria</w:t>
      </w:r>
    </w:p>
    <w:tbl>
      <w:tblPr>
        <w:tblStyle w:val="Tablaconcuadrcula"/>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7290"/>
      </w:tblGrid>
      <w:tr w:rsidR="00830771" w:rsidRPr="00830771" w14:paraId="131C862F" w14:textId="77777777" w:rsidTr="003F2B94">
        <w:tc>
          <w:tcPr>
            <w:tcW w:w="713" w:type="pct"/>
            <w:tcBorders>
              <w:top w:val="single" w:sz="4" w:space="0" w:color="auto"/>
              <w:bottom w:val="single" w:sz="4" w:space="0" w:color="auto"/>
            </w:tcBorders>
          </w:tcPr>
          <w:p w14:paraId="0E6F365A" w14:textId="77777777" w:rsidR="00830771" w:rsidRPr="00830771" w:rsidRDefault="00830771" w:rsidP="00A443F2">
            <w:pPr>
              <w:spacing w:line="259" w:lineRule="auto"/>
              <w:jc w:val="center"/>
              <w:rPr>
                <w:rFonts w:ascii="Times New Roman" w:hAnsi="Times New Roman"/>
                <w:b/>
                <w:sz w:val="24"/>
              </w:rPr>
            </w:pPr>
          </w:p>
        </w:tc>
        <w:tc>
          <w:tcPr>
            <w:tcW w:w="4287" w:type="pct"/>
            <w:tcBorders>
              <w:top w:val="single" w:sz="4" w:space="0" w:color="auto"/>
              <w:bottom w:val="single" w:sz="4" w:space="0" w:color="auto"/>
            </w:tcBorders>
          </w:tcPr>
          <w:p w14:paraId="5B84DCEE"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Cuestión</w:t>
            </w:r>
          </w:p>
        </w:tc>
      </w:tr>
      <w:tr w:rsidR="00830771" w:rsidRPr="00830771" w14:paraId="5BFA104F" w14:textId="77777777" w:rsidTr="003F2B94">
        <w:tc>
          <w:tcPr>
            <w:tcW w:w="713" w:type="pct"/>
            <w:tcBorders>
              <w:top w:val="single" w:sz="4" w:space="0" w:color="auto"/>
            </w:tcBorders>
            <w:vAlign w:val="center"/>
          </w:tcPr>
          <w:p w14:paraId="485465E2"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Item1</w:t>
            </w:r>
          </w:p>
        </w:tc>
        <w:tc>
          <w:tcPr>
            <w:tcW w:w="4287" w:type="pct"/>
            <w:tcBorders>
              <w:top w:val="single" w:sz="4" w:space="0" w:color="auto"/>
            </w:tcBorders>
          </w:tcPr>
          <w:p w14:paraId="68D55A67"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En la fase inicial del Programa al responder la primera encuesta, ¿tenías identificado un talento o inteligencia predominante?</w:t>
            </w:r>
          </w:p>
        </w:tc>
      </w:tr>
      <w:tr w:rsidR="00830771" w:rsidRPr="00830771" w14:paraId="3C84BCDE" w14:textId="77777777" w:rsidTr="003F2B94">
        <w:tc>
          <w:tcPr>
            <w:tcW w:w="713" w:type="pct"/>
            <w:vAlign w:val="center"/>
          </w:tcPr>
          <w:p w14:paraId="2350A04F"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Item2</w:t>
            </w:r>
          </w:p>
        </w:tc>
        <w:tc>
          <w:tcPr>
            <w:tcW w:w="4287" w:type="pct"/>
          </w:tcPr>
          <w:p w14:paraId="6722C8F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Durante el proceso de exploración de tus talentos, ¿en qué medida desarrollaste un talento a través del Programa de Participación Estudiantil?</w:t>
            </w:r>
          </w:p>
        </w:tc>
      </w:tr>
      <w:tr w:rsidR="00830771" w:rsidRPr="00830771" w14:paraId="7E731D17" w14:textId="77777777" w:rsidTr="003F2B94">
        <w:tc>
          <w:tcPr>
            <w:tcW w:w="713" w:type="pct"/>
            <w:vAlign w:val="center"/>
          </w:tcPr>
          <w:p w14:paraId="4B4E6445"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Item3</w:t>
            </w:r>
          </w:p>
        </w:tc>
        <w:tc>
          <w:tcPr>
            <w:tcW w:w="4287" w:type="pct"/>
          </w:tcPr>
          <w:p w14:paraId="196979D2"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¿La carrera universitaria que has elegido para estudiar al culminar tu bachillerato tiene relación con el talento desarrollado?</w:t>
            </w:r>
          </w:p>
        </w:tc>
      </w:tr>
    </w:tbl>
    <w:p w14:paraId="45C7D8AF" w14:textId="103422EF"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Elaboración propia</w:t>
      </w:r>
    </w:p>
    <w:p w14:paraId="327E1B86" w14:textId="4DD95BF0" w:rsidR="00830771" w:rsidRPr="00830771" w:rsidRDefault="00830771" w:rsidP="0041061A">
      <w:pPr>
        <w:ind w:firstLine="0"/>
        <w:rPr>
          <w:rFonts w:ascii="Times New Roman" w:hAnsi="Times New Roman"/>
          <w:b/>
          <w:sz w:val="24"/>
        </w:rPr>
      </w:pPr>
      <w:r w:rsidRPr="00830771">
        <w:rPr>
          <w:rFonts w:ascii="Times New Roman" w:hAnsi="Times New Roman"/>
          <w:b/>
          <w:sz w:val="24"/>
        </w:rPr>
        <w:t>Análisis de Datos</w:t>
      </w:r>
    </w:p>
    <w:p w14:paraId="75EEBFBB" w14:textId="48125830" w:rsidR="00012E0F" w:rsidRPr="00830771" w:rsidRDefault="00012E0F" w:rsidP="0041061A">
      <w:pPr>
        <w:ind w:firstLine="0"/>
        <w:rPr>
          <w:rFonts w:ascii="Times New Roman" w:hAnsi="Times New Roman"/>
          <w:sz w:val="24"/>
          <w:lang w:val="es-ES_tradnl"/>
        </w:rPr>
      </w:pPr>
      <w:r w:rsidRPr="00830771">
        <w:rPr>
          <w:rFonts w:ascii="Times New Roman" w:hAnsi="Times New Roman"/>
          <w:sz w:val="24"/>
          <w:lang w:val="es-ES_tradnl"/>
        </w:rPr>
        <w:t xml:space="preserve">Para analizar la confiabilidad del instrumento se consideró las medidas de consistencia interna las cuales requieren únicamente de una administración del instrumento. Esta aplicación fue hecha a un grupo de doce estudiantes de similares características a las del grupo de estudio. </w:t>
      </w:r>
    </w:p>
    <w:p w14:paraId="2AF2BC3F" w14:textId="2EE63F9E"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 xml:space="preserve">Con los resultados tabulados se utilizó el coeficiente del Alfa de </w:t>
      </w:r>
      <w:proofErr w:type="spellStart"/>
      <w:r w:rsidRPr="00830771">
        <w:rPr>
          <w:rFonts w:ascii="Times New Roman" w:hAnsi="Times New Roman"/>
          <w:sz w:val="24"/>
          <w:lang w:val="es-ES_tradnl"/>
        </w:rPr>
        <w:t>Cronbach</w:t>
      </w:r>
      <w:proofErr w:type="spellEnd"/>
      <w:r w:rsidRPr="00830771">
        <w:rPr>
          <w:rFonts w:ascii="Times New Roman" w:hAnsi="Times New Roman"/>
          <w:sz w:val="24"/>
          <w:lang w:val="es-ES_tradnl"/>
        </w:rPr>
        <w:t xml:space="preserve">, apoyado en el programa estadístico SPSS (versión 23.0.0.2), dando como resultado α = 0.834. Esto demuestra un nivel de confiabilidad aceptable, y por lo tanto certificó que los datos recolectados fueron consistentes y coherentes. </w:t>
      </w:r>
      <w:r w:rsidR="007008AB" w:rsidRPr="00830771">
        <w:rPr>
          <w:rFonts w:ascii="Times New Roman" w:hAnsi="Times New Roman"/>
          <w:sz w:val="24"/>
          <w:lang w:val="es-ES_tradnl"/>
        </w:rPr>
        <w:t>Además,</w:t>
      </w:r>
      <w:r w:rsidRPr="00830771">
        <w:rPr>
          <w:rFonts w:ascii="Times New Roman" w:hAnsi="Times New Roman"/>
          <w:sz w:val="24"/>
          <w:lang w:val="es-ES_tradnl"/>
        </w:rPr>
        <w:t xml:space="preserve"> se realizaron análisis descriptivos de los datos para proceder a interpretarlos y posteri</w:t>
      </w:r>
      <w:r w:rsidR="00FA27DE">
        <w:rPr>
          <w:rFonts w:ascii="Times New Roman" w:hAnsi="Times New Roman"/>
          <w:sz w:val="24"/>
          <w:lang w:val="es-ES_tradnl"/>
        </w:rPr>
        <w:t xml:space="preserve">ormente verificar si el </w:t>
      </w:r>
      <w:r w:rsidRPr="00830771">
        <w:rPr>
          <w:rFonts w:ascii="Times New Roman" w:hAnsi="Times New Roman"/>
          <w:sz w:val="24"/>
          <w:lang w:val="es-ES_tradnl"/>
        </w:rPr>
        <w:t>proyecto</w:t>
      </w:r>
      <w:r w:rsidR="00FA27DE">
        <w:rPr>
          <w:rFonts w:ascii="Times New Roman" w:hAnsi="Times New Roman"/>
          <w:sz w:val="24"/>
          <w:lang w:val="es-ES_tradnl"/>
        </w:rPr>
        <w:t xml:space="preserve"> alcanzó el impacto esperado</w:t>
      </w:r>
      <w:r w:rsidRPr="00830771">
        <w:rPr>
          <w:rFonts w:ascii="Times New Roman" w:hAnsi="Times New Roman"/>
          <w:sz w:val="24"/>
          <w:lang w:val="es-ES_tradnl"/>
        </w:rPr>
        <w:t>.</w:t>
      </w:r>
    </w:p>
    <w:p w14:paraId="70E48328" w14:textId="77777777" w:rsidR="00830771" w:rsidRPr="00830771" w:rsidRDefault="00830771" w:rsidP="0041061A">
      <w:pPr>
        <w:ind w:firstLine="0"/>
        <w:rPr>
          <w:rFonts w:ascii="Times New Roman" w:hAnsi="Times New Roman"/>
          <w:b/>
          <w:sz w:val="24"/>
        </w:rPr>
      </w:pPr>
      <w:r w:rsidRPr="00830771">
        <w:rPr>
          <w:rFonts w:ascii="Times New Roman" w:hAnsi="Times New Roman"/>
          <w:b/>
          <w:sz w:val="24"/>
        </w:rPr>
        <w:t>Procedimiento</w:t>
      </w:r>
    </w:p>
    <w:p w14:paraId="098883C1" w14:textId="565EB66A"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 xml:space="preserve">Para asegurar la efectividad del proyecto, éste </w:t>
      </w:r>
      <w:r w:rsidR="00202C83">
        <w:rPr>
          <w:rFonts w:ascii="Times New Roman" w:hAnsi="Times New Roman"/>
          <w:sz w:val="24"/>
          <w:lang w:val="es-ES_tradnl"/>
        </w:rPr>
        <w:t>se desarrolla</w:t>
      </w:r>
      <w:r w:rsidRPr="00830771">
        <w:rPr>
          <w:rFonts w:ascii="Times New Roman" w:hAnsi="Times New Roman"/>
          <w:sz w:val="24"/>
          <w:lang w:val="es-ES_tradnl"/>
        </w:rPr>
        <w:t xml:space="preserve"> en </w:t>
      </w:r>
      <w:r w:rsidR="00C55BFF">
        <w:rPr>
          <w:rFonts w:ascii="Times New Roman" w:hAnsi="Times New Roman"/>
          <w:sz w:val="24"/>
          <w:lang w:val="es-ES_tradnl"/>
        </w:rPr>
        <w:t>tres</w:t>
      </w:r>
      <w:r w:rsidRPr="00830771">
        <w:rPr>
          <w:rFonts w:ascii="Times New Roman" w:hAnsi="Times New Roman"/>
          <w:sz w:val="24"/>
          <w:lang w:val="es-ES_tradnl"/>
        </w:rPr>
        <w:t xml:space="preserve"> fases, una teórica enf</w:t>
      </w:r>
      <w:r w:rsidR="00C55BFF">
        <w:rPr>
          <w:rFonts w:ascii="Times New Roman" w:hAnsi="Times New Roman"/>
          <w:sz w:val="24"/>
          <w:lang w:val="es-ES_tradnl"/>
        </w:rPr>
        <w:t xml:space="preserve">ocada en la conceptualización, </w:t>
      </w:r>
      <w:r w:rsidRPr="00830771">
        <w:rPr>
          <w:rFonts w:ascii="Times New Roman" w:hAnsi="Times New Roman"/>
          <w:sz w:val="24"/>
          <w:lang w:val="es-ES_tradnl"/>
        </w:rPr>
        <w:t xml:space="preserve">la segunda dirigida </w:t>
      </w:r>
      <w:r w:rsidR="00861689">
        <w:rPr>
          <w:rFonts w:ascii="Times New Roman" w:hAnsi="Times New Roman"/>
          <w:sz w:val="24"/>
          <w:lang w:val="es-ES_tradnl"/>
        </w:rPr>
        <w:t xml:space="preserve">a la ejecución de un proyecto auto-propuesto y la tercera direccionada a </w:t>
      </w:r>
      <w:r w:rsidRPr="00830771">
        <w:rPr>
          <w:rFonts w:ascii="Times New Roman" w:hAnsi="Times New Roman"/>
          <w:sz w:val="24"/>
          <w:lang w:val="es-ES_tradnl"/>
        </w:rPr>
        <w:t>la evaluación del proyecto.</w:t>
      </w:r>
    </w:p>
    <w:p w14:paraId="29E18399" w14:textId="77777777" w:rsidR="00830771" w:rsidRPr="00830771" w:rsidRDefault="00830771" w:rsidP="0041061A">
      <w:pPr>
        <w:ind w:firstLine="0"/>
        <w:rPr>
          <w:rFonts w:ascii="Times New Roman" w:hAnsi="Times New Roman"/>
          <w:b/>
          <w:sz w:val="24"/>
          <w:lang w:val="es-ES_tradnl"/>
        </w:rPr>
      </w:pPr>
      <w:r w:rsidRPr="00830771">
        <w:rPr>
          <w:rFonts w:ascii="Times New Roman" w:hAnsi="Times New Roman"/>
          <w:b/>
          <w:sz w:val="24"/>
          <w:lang w:val="es-ES_tradnl"/>
        </w:rPr>
        <w:t>Fase de Conceptualización.</w:t>
      </w:r>
    </w:p>
    <w:p w14:paraId="37EBD462" w14:textId="3B291844" w:rsidR="00BA32B7" w:rsidRDefault="00830771" w:rsidP="0041061A">
      <w:pPr>
        <w:ind w:firstLine="0"/>
        <w:rPr>
          <w:rFonts w:ascii="Times New Roman" w:hAnsi="Times New Roman"/>
          <w:sz w:val="24"/>
          <w:lang w:val="es-ES_tradnl"/>
        </w:rPr>
      </w:pPr>
      <w:r w:rsidRPr="00830771">
        <w:rPr>
          <w:rFonts w:ascii="Times New Roman" w:hAnsi="Times New Roman"/>
          <w:sz w:val="24"/>
          <w:lang w:val="es-ES_tradnl"/>
        </w:rPr>
        <w:t>Para iniciar est</w:t>
      </w:r>
      <w:r w:rsidR="008A7C90">
        <w:rPr>
          <w:rFonts w:ascii="Times New Roman" w:hAnsi="Times New Roman"/>
          <w:sz w:val="24"/>
          <w:lang w:val="es-ES_tradnl"/>
        </w:rPr>
        <w:t>a etapa</w:t>
      </w:r>
      <w:r w:rsidR="00202C83">
        <w:rPr>
          <w:rFonts w:ascii="Times New Roman" w:hAnsi="Times New Roman"/>
          <w:sz w:val="24"/>
          <w:lang w:val="es-ES_tradnl"/>
        </w:rPr>
        <w:t xml:space="preserve"> los estudiantes lleva</w:t>
      </w:r>
      <w:r w:rsidRPr="00830771">
        <w:rPr>
          <w:rFonts w:ascii="Times New Roman" w:hAnsi="Times New Roman"/>
          <w:sz w:val="24"/>
          <w:lang w:val="es-ES_tradnl"/>
        </w:rPr>
        <w:t>n a cabo un test sobre las ocho inteligencias</w:t>
      </w:r>
      <w:r w:rsidR="00BA32B7">
        <w:rPr>
          <w:rFonts w:ascii="Times New Roman" w:hAnsi="Times New Roman"/>
          <w:sz w:val="24"/>
          <w:lang w:val="es-ES_tradnl"/>
        </w:rPr>
        <w:t xml:space="preserve"> basado en el Teoría de Inteligencias Múltiples </w:t>
      </w:r>
      <w:sdt>
        <w:sdtPr>
          <w:rPr>
            <w:rFonts w:ascii="Times New Roman" w:hAnsi="Times New Roman"/>
            <w:sz w:val="24"/>
            <w:lang w:val="es-ES_tradnl"/>
          </w:rPr>
          <w:id w:val="2112612885"/>
          <w:citation/>
        </w:sdtPr>
        <w:sdtContent>
          <w:r w:rsidR="00BA32B7">
            <w:rPr>
              <w:rFonts w:ascii="Times New Roman" w:hAnsi="Times New Roman"/>
              <w:sz w:val="24"/>
              <w:lang w:val="es-ES_tradnl"/>
            </w:rPr>
            <w:fldChar w:fldCharType="begin"/>
          </w:r>
          <w:r w:rsidR="00BA32B7">
            <w:rPr>
              <w:rFonts w:ascii="Times New Roman" w:hAnsi="Times New Roman"/>
              <w:sz w:val="24"/>
              <w:lang w:val="es-EC"/>
            </w:rPr>
            <w:instrText xml:space="preserve"> CITATION Gar01 \l 12298 </w:instrText>
          </w:r>
          <w:r w:rsidR="00BA32B7">
            <w:rPr>
              <w:rFonts w:ascii="Times New Roman" w:hAnsi="Times New Roman"/>
              <w:sz w:val="24"/>
              <w:lang w:val="es-ES_tradnl"/>
            </w:rPr>
            <w:fldChar w:fldCharType="separate"/>
          </w:r>
          <w:r w:rsidR="000323C7" w:rsidRPr="000323C7">
            <w:rPr>
              <w:rFonts w:ascii="Times New Roman" w:hAnsi="Times New Roman"/>
              <w:noProof/>
              <w:sz w:val="24"/>
              <w:lang w:val="es-EC"/>
            </w:rPr>
            <w:t>(Gardner, 2001)</w:t>
          </w:r>
          <w:r w:rsidR="00BA32B7">
            <w:rPr>
              <w:rFonts w:ascii="Times New Roman" w:hAnsi="Times New Roman"/>
              <w:sz w:val="24"/>
              <w:lang w:val="es-ES_tradnl"/>
            </w:rPr>
            <w:fldChar w:fldCharType="end"/>
          </w:r>
        </w:sdtContent>
      </w:sdt>
      <w:r w:rsidR="00BA32B7">
        <w:rPr>
          <w:rFonts w:ascii="Times New Roman" w:hAnsi="Times New Roman"/>
          <w:sz w:val="24"/>
          <w:lang w:val="es-ES_tradnl"/>
        </w:rPr>
        <w:t xml:space="preserve"> que fue elaborado y validado para el proyecto,</w:t>
      </w:r>
      <w:r w:rsidRPr="00830771">
        <w:rPr>
          <w:rFonts w:ascii="Times New Roman" w:hAnsi="Times New Roman"/>
          <w:sz w:val="24"/>
          <w:lang w:val="es-ES_tradnl"/>
        </w:rPr>
        <w:t xml:space="preserve"> a fin de que puedan identificar </w:t>
      </w:r>
      <w:r w:rsidR="00BA32B7">
        <w:rPr>
          <w:rFonts w:ascii="Times New Roman" w:hAnsi="Times New Roman"/>
          <w:sz w:val="24"/>
          <w:lang w:val="es-ES_tradnl"/>
        </w:rPr>
        <w:t>su</w:t>
      </w:r>
      <w:r w:rsidRPr="00195285">
        <w:rPr>
          <w:rFonts w:ascii="Times New Roman" w:hAnsi="Times New Roman"/>
          <w:sz w:val="24"/>
          <w:lang w:val="es-ES_tradnl"/>
        </w:rPr>
        <w:t xml:space="preserve"> inteligencia y/o el talento </w:t>
      </w:r>
      <w:r w:rsidR="00195285">
        <w:rPr>
          <w:rFonts w:ascii="Times New Roman" w:hAnsi="Times New Roman"/>
          <w:sz w:val="24"/>
          <w:lang w:val="es-ES_tradnl"/>
        </w:rPr>
        <w:t>predominante</w:t>
      </w:r>
      <w:r w:rsidRPr="00830771">
        <w:rPr>
          <w:rFonts w:ascii="Times New Roman" w:hAnsi="Times New Roman"/>
          <w:sz w:val="24"/>
          <w:lang w:val="es-ES_tradnl"/>
        </w:rPr>
        <w:t xml:space="preserve">. </w:t>
      </w:r>
    </w:p>
    <w:p w14:paraId="4B824180" w14:textId="2D90340F" w:rsidR="00830771" w:rsidRDefault="00BA32B7" w:rsidP="0041061A">
      <w:pPr>
        <w:ind w:firstLine="0"/>
        <w:rPr>
          <w:rFonts w:ascii="Times New Roman" w:hAnsi="Times New Roman"/>
          <w:sz w:val="24"/>
          <w:lang w:val="es-ES_tradnl"/>
        </w:rPr>
      </w:pPr>
      <w:r>
        <w:rPr>
          <w:rFonts w:ascii="Times New Roman" w:hAnsi="Times New Roman"/>
          <w:sz w:val="24"/>
          <w:lang w:val="es-ES_tradnl"/>
        </w:rPr>
        <w:t>Esencialmente en la conceptualización se accionan</w:t>
      </w:r>
      <w:r w:rsidR="00202C83">
        <w:rPr>
          <w:rFonts w:ascii="Times New Roman" w:hAnsi="Times New Roman"/>
          <w:sz w:val="24"/>
          <w:lang w:val="es-ES_tradnl"/>
        </w:rPr>
        <w:t xml:space="preserve"> </w:t>
      </w:r>
      <w:r w:rsidR="00830771" w:rsidRPr="00830771">
        <w:rPr>
          <w:rFonts w:ascii="Times New Roman" w:hAnsi="Times New Roman"/>
          <w:sz w:val="24"/>
          <w:lang w:val="es-ES_tradnl"/>
        </w:rPr>
        <w:t>dos sesiones semanales de 40 minutos cada una, durante u</w:t>
      </w:r>
      <w:r w:rsidR="00402A57">
        <w:rPr>
          <w:rFonts w:ascii="Times New Roman" w:hAnsi="Times New Roman"/>
          <w:sz w:val="24"/>
          <w:lang w:val="es-ES_tradnl"/>
        </w:rPr>
        <w:t>n año escolar</w:t>
      </w:r>
      <w:r w:rsidR="00830771" w:rsidRPr="00830771">
        <w:rPr>
          <w:rFonts w:ascii="Times New Roman" w:hAnsi="Times New Roman"/>
          <w:sz w:val="24"/>
          <w:lang w:val="es-ES_tradnl"/>
        </w:rPr>
        <w:t xml:space="preserve"> </w:t>
      </w:r>
      <w:r w:rsidR="00402A57">
        <w:rPr>
          <w:rFonts w:ascii="Times New Roman" w:hAnsi="Times New Roman"/>
          <w:sz w:val="24"/>
          <w:lang w:val="es-ES_tradnl"/>
        </w:rPr>
        <w:t>(</w:t>
      </w:r>
      <w:r w:rsidR="00830771" w:rsidRPr="00830771">
        <w:rPr>
          <w:rFonts w:ascii="Times New Roman" w:hAnsi="Times New Roman"/>
          <w:sz w:val="24"/>
          <w:lang w:val="es-ES_tradnl"/>
        </w:rPr>
        <w:t>diez m</w:t>
      </w:r>
      <w:r w:rsidR="00202C83">
        <w:rPr>
          <w:rFonts w:ascii="Times New Roman" w:hAnsi="Times New Roman"/>
          <w:sz w:val="24"/>
          <w:lang w:val="es-ES_tradnl"/>
        </w:rPr>
        <w:t>eses</w:t>
      </w:r>
      <w:r w:rsidR="00402A57">
        <w:rPr>
          <w:rFonts w:ascii="Times New Roman" w:hAnsi="Times New Roman"/>
          <w:sz w:val="24"/>
          <w:lang w:val="es-ES_tradnl"/>
        </w:rPr>
        <w:t>); e</w:t>
      </w:r>
      <w:r w:rsidR="00202C83">
        <w:rPr>
          <w:rFonts w:ascii="Times New Roman" w:hAnsi="Times New Roman"/>
          <w:sz w:val="24"/>
          <w:lang w:val="es-ES_tradnl"/>
        </w:rPr>
        <w:t>n estas clases</w:t>
      </w:r>
      <w:r w:rsidR="00402A57">
        <w:rPr>
          <w:rFonts w:ascii="Times New Roman" w:hAnsi="Times New Roman"/>
          <w:sz w:val="24"/>
          <w:lang w:val="es-ES_tradnl"/>
        </w:rPr>
        <w:t xml:space="preserve"> se</w:t>
      </w:r>
      <w:r w:rsidR="00202C83">
        <w:rPr>
          <w:rFonts w:ascii="Times New Roman" w:hAnsi="Times New Roman"/>
          <w:sz w:val="24"/>
          <w:lang w:val="es-ES_tradnl"/>
        </w:rPr>
        <w:t xml:space="preserve"> utiliza</w:t>
      </w:r>
      <w:r w:rsidR="00830771" w:rsidRPr="00830771">
        <w:rPr>
          <w:rFonts w:ascii="Times New Roman" w:hAnsi="Times New Roman"/>
          <w:sz w:val="24"/>
          <w:lang w:val="es-ES_tradnl"/>
        </w:rPr>
        <w:t xml:space="preserve"> </w:t>
      </w:r>
      <w:r w:rsidR="00B71AE2">
        <w:rPr>
          <w:rFonts w:ascii="Times New Roman" w:hAnsi="Times New Roman"/>
          <w:sz w:val="24"/>
          <w:lang w:val="es-ES_tradnl"/>
        </w:rPr>
        <w:t>una guía didáctica para el estudiante,</w:t>
      </w:r>
      <w:r w:rsidR="00830771" w:rsidRPr="00830771">
        <w:rPr>
          <w:rFonts w:ascii="Times New Roman" w:hAnsi="Times New Roman"/>
          <w:sz w:val="24"/>
          <w:lang w:val="es-ES_tradnl"/>
        </w:rPr>
        <w:t xml:space="preserve"> donde se encuentra la conceptualización de talento, junto con ejercicios</w:t>
      </w:r>
      <w:r w:rsidR="00402A57">
        <w:rPr>
          <w:rFonts w:ascii="Times New Roman" w:hAnsi="Times New Roman"/>
          <w:sz w:val="24"/>
          <w:lang w:val="es-ES_tradnl"/>
        </w:rPr>
        <w:t xml:space="preserve"> prácticos que permiten una </w:t>
      </w:r>
      <w:r w:rsidR="00830771" w:rsidRPr="00830771">
        <w:rPr>
          <w:rFonts w:ascii="Times New Roman" w:hAnsi="Times New Roman"/>
          <w:sz w:val="24"/>
          <w:lang w:val="es-ES_tradnl"/>
        </w:rPr>
        <w:t xml:space="preserve">exploración </w:t>
      </w:r>
      <w:r w:rsidR="0041061A">
        <w:rPr>
          <w:rFonts w:ascii="Times New Roman" w:hAnsi="Times New Roman"/>
          <w:sz w:val="24"/>
          <w:lang w:val="es-ES_tradnl"/>
        </w:rPr>
        <w:t xml:space="preserve">sistemática </w:t>
      </w:r>
      <w:r w:rsidR="00402A57">
        <w:rPr>
          <w:rFonts w:ascii="Times New Roman" w:hAnsi="Times New Roman"/>
          <w:sz w:val="24"/>
          <w:lang w:val="es-ES_tradnl"/>
        </w:rPr>
        <w:t>del mismo</w:t>
      </w:r>
      <w:r w:rsidR="00830771" w:rsidRPr="00830771">
        <w:rPr>
          <w:rFonts w:ascii="Times New Roman" w:hAnsi="Times New Roman"/>
          <w:sz w:val="24"/>
          <w:lang w:val="es-ES_tradnl"/>
        </w:rPr>
        <w:t xml:space="preserve"> en función de la conceptualización a</w:t>
      </w:r>
      <w:r w:rsidR="008A7C90">
        <w:rPr>
          <w:rFonts w:ascii="Times New Roman" w:hAnsi="Times New Roman"/>
          <w:sz w:val="24"/>
          <w:lang w:val="es-ES_tradnl"/>
        </w:rPr>
        <w:t xml:space="preserve">nalizada; </w:t>
      </w:r>
      <w:r w:rsidR="00402A57">
        <w:rPr>
          <w:rFonts w:ascii="Times New Roman" w:hAnsi="Times New Roman"/>
          <w:sz w:val="24"/>
          <w:lang w:val="es-ES_tradnl"/>
        </w:rPr>
        <w:t xml:space="preserve">en las actividades planteadas se vinculan </w:t>
      </w:r>
      <w:r w:rsidR="00830771" w:rsidRPr="00830771">
        <w:rPr>
          <w:rFonts w:ascii="Times New Roman" w:hAnsi="Times New Roman"/>
          <w:sz w:val="24"/>
          <w:lang w:val="es-ES_tradnl"/>
        </w:rPr>
        <w:t>a la</w:t>
      </w:r>
      <w:r w:rsidR="008A7C90">
        <w:rPr>
          <w:rFonts w:ascii="Times New Roman" w:hAnsi="Times New Roman"/>
          <w:sz w:val="24"/>
          <w:lang w:val="es-ES_tradnl"/>
        </w:rPr>
        <w:t>s</w:t>
      </w:r>
      <w:r w:rsidR="00830771" w:rsidRPr="00830771">
        <w:rPr>
          <w:rFonts w:ascii="Times New Roman" w:hAnsi="Times New Roman"/>
          <w:sz w:val="24"/>
          <w:lang w:val="es-ES_tradnl"/>
        </w:rPr>
        <w:t xml:space="preserve"> carrera</w:t>
      </w:r>
      <w:r w:rsidR="00402A57">
        <w:rPr>
          <w:rFonts w:ascii="Times New Roman" w:hAnsi="Times New Roman"/>
          <w:sz w:val="24"/>
          <w:lang w:val="es-ES_tradnl"/>
        </w:rPr>
        <w:t>s</w:t>
      </w:r>
      <w:r w:rsidR="00830771" w:rsidRPr="00830771">
        <w:rPr>
          <w:rFonts w:ascii="Times New Roman" w:hAnsi="Times New Roman"/>
          <w:sz w:val="24"/>
          <w:lang w:val="es-ES_tradnl"/>
        </w:rPr>
        <w:t xml:space="preserve"> universitaria</w:t>
      </w:r>
      <w:r w:rsidR="00402A57">
        <w:rPr>
          <w:rFonts w:ascii="Times New Roman" w:hAnsi="Times New Roman"/>
          <w:sz w:val="24"/>
          <w:lang w:val="es-ES_tradnl"/>
        </w:rPr>
        <w:t>s</w:t>
      </w:r>
      <w:r w:rsidR="00830771" w:rsidRPr="00830771">
        <w:rPr>
          <w:rFonts w:ascii="Times New Roman" w:hAnsi="Times New Roman"/>
          <w:sz w:val="24"/>
          <w:lang w:val="es-ES_tradnl"/>
        </w:rPr>
        <w:t xml:space="preserve"> </w:t>
      </w:r>
      <w:r w:rsidR="00402A57">
        <w:rPr>
          <w:rFonts w:ascii="Times New Roman" w:hAnsi="Times New Roman"/>
          <w:sz w:val="24"/>
          <w:lang w:val="es-ES_tradnl"/>
        </w:rPr>
        <w:t>que tienen relación con las clases de inteligencia o talento</w:t>
      </w:r>
      <w:r w:rsidR="00830771" w:rsidRPr="00830771">
        <w:rPr>
          <w:rFonts w:ascii="Times New Roman" w:hAnsi="Times New Roman"/>
          <w:sz w:val="24"/>
          <w:lang w:val="es-ES_tradnl"/>
        </w:rPr>
        <w:t>.</w:t>
      </w:r>
    </w:p>
    <w:p w14:paraId="0F2FA4F9" w14:textId="47D78689" w:rsidR="00653E9C" w:rsidRPr="008C6DA0" w:rsidRDefault="00653E9C" w:rsidP="0041061A">
      <w:pPr>
        <w:ind w:firstLine="0"/>
        <w:rPr>
          <w:rFonts w:ascii="Times New Roman" w:hAnsi="Times New Roman"/>
          <w:b/>
          <w:sz w:val="24"/>
          <w:lang w:val="es-ES_tradnl"/>
        </w:rPr>
      </w:pPr>
      <w:r w:rsidRPr="008C6DA0">
        <w:rPr>
          <w:rFonts w:ascii="Times New Roman" w:hAnsi="Times New Roman"/>
          <w:b/>
          <w:sz w:val="24"/>
          <w:lang w:val="es-ES_tradnl"/>
        </w:rPr>
        <w:t>Fase de Ejecución</w:t>
      </w:r>
    </w:p>
    <w:p w14:paraId="12E3B7A3" w14:textId="54122488" w:rsidR="00012E0F" w:rsidRPr="00012E0F" w:rsidRDefault="00012E0F" w:rsidP="0041061A">
      <w:pPr>
        <w:ind w:firstLine="0"/>
        <w:rPr>
          <w:rFonts w:ascii="Times New Roman" w:hAnsi="Times New Roman"/>
          <w:sz w:val="24"/>
          <w:lang w:val="es-ES_tradnl"/>
        </w:rPr>
      </w:pPr>
      <w:r w:rsidRPr="00012E0F">
        <w:rPr>
          <w:rFonts w:ascii="Times New Roman" w:hAnsi="Times New Roman"/>
          <w:sz w:val="24"/>
          <w:lang w:val="es-ES_tradnl"/>
        </w:rPr>
        <w:t>Durante este período, luego de haber identif</w:t>
      </w:r>
      <w:r w:rsidR="005011B6">
        <w:rPr>
          <w:rFonts w:ascii="Times New Roman" w:hAnsi="Times New Roman"/>
          <w:sz w:val="24"/>
          <w:lang w:val="es-ES_tradnl"/>
        </w:rPr>
        <w:t xml:space="preserve">icado y desarrollado el talento, </w:t>
      </w:r>
      <w:r w:rsidR="00B71AE2">
        <w:rPr>
          <w:rFonts w:ascii="Times New Roman" w:hAnsi="Times New Roman"/>
          <w:sz w:val="24"/>
          <w:lang w:val="es-ES_tradnl"/>
        </w:rPr>
        <w:t>los jóvenes se plantean</w:t>
      </w:r>
      <w:r w:rsidRPr="00012E0F">
        <w:rPr>
          <w:rFonts w:ascii="Times New Roman" w:hAnsi="Times New Roman"/>
          <w:sz w:val="24"/>
          <w:lang w:val="es-ES_tradnl"/>
        </w:rPr>
        <w:t xml:space="preserve"> un proyecto </w:t>
      </w:r>
      <w:r w:rsidR="00402A57">
        <w:rPr>
          <w:rFonts w:ascii="Times New Roman" w:hAnsi="Times New Roman"/>
          <w:sz w:val="24"/>
          <w:lang w:val="es-ES_tradnl"/>
        </w:rPr>
        <w:t>para</w:t>
      </w:r>
      <w:r w:rsidR="00195285">
        <w:rPr>
          <w:rFonts w:ascii="Times New Roman" w:hAnsi="Times New Roman"/>
          <w:sz w:val="24"/>
          <w:lang w:val="es-ES_tradnl"/>
        </w:rPr>
        <w:t xml:space="preserve"> beneficio </w:t>
      </w:r>
      <w:r w:rsidR="00402A57">
        <w:rPr>
          <w:rFonts w:ascii="Times New Roman" w:hAnsi="Times New Roman"/>
          <w:sz w:val="24"/>
          <w:lang w:val="es-ES_tradnl"/>
        </w:rPr>
        <w:t xml:space="preserve">de </w:t>
      </w:r>
      <w:r w:rsidR="00195285">
        <w:rPr>
          <w:rFonts w:ascii="Times New Roman" w:hAnsi="Times New Roman"/>
          <w:sz w:val="24"/>
          <w:lang w:val="es-ES_tradnl"/>
        </w:rPr>
        <w:t>la comunidad educativa que genere un producto</w:t>
      </w:r>
      <w:r w:rsidR="00402A57">
        <w:rPr>
          <w:rFonts w:ascii="Times New Roman" w:hAnsi="Times New Roman"/>
          <w:sz w:val="24"/>
          <w:lang w:val="es-ES_tradnl"/>
        </w:rPr>
        <w:t>;</w:t>
      </w:r>
      <w:r w:rsidR="00B71AE2">
        <w:rPr>
          <w:rFonts w:ascii="Times New Roman" w:hAnsi="Times New Roman"/>
          <w:sz w:val="24"/>
          <w:lang w:val="es-ES_tradnl"/>
        </w:rPr>
        <w:t xml:space="preserve"> </w:t>
      </w:r>
      <w:r w:rsidR="00402A57">
        <w:rPr>
          <w:rFonts w:ascii="Times New Roman" w:hAnsi="Times New Roman"/>
          <w:sz w:val="24"/>
          <w:lang w:val="es-ES_tradnl"/>
        </w:rPr>
        <w:t>e</w:t>
      </w:r>
      <w:r w:rsidR="00B71AE2">
        <w:rPr>
          <w:rFonts w:ascii="Times New Roman" w:hAnsi="Times New Roman"/>
          <w:sz w:val="24"/>
          <w:lang w:val="es-ES_tradnl"/>
        </w:rPr>
        <w:t>l mismo que debe</w:t>
      </w:r>
      <w:r w:rsidRPr="00012E0F">
        <w:rPr>
          <w:rFonts w:ascii="Times New Roman" w:hAnsi="Times New Roman"/>
          <w:sz w:val="24"/>
          <w:lang w:val="es-ES_tradnl"/>
        </w:rPr>
        <w:t xml:space="preserve"> ser </w:t>
      </w:r>
      <w:r w:rsidR="00402A57">
        <w:rPr>
          <w:rFonts w:ascii="Times New Roman" w:hAnsi="Times New Roman"/>
          <w:sz w:val="24"/>
          <w:lang w:val="es-ES_tradnl"/>
        </w:rPr>
        <w:t xml:space="preserve">elaborado y </w:t>
      </w:r>
      <w:r w:rsidRPr="00012E0F">
        <w:rPr>
          <w:rFonts w:ascii="Times New Roman" w:hAnsi="Times New Roman"/>
          <w:sz w:val="24"/>
          <w:lang w:val="es-ES_tradnl"/>
        </w:rPr>
        <w:t>puesto en marcha a lo largo del siguiente año escolar</w:t>
      </w:r>
      <w:r w:rsidR="00402A57">
        <w:rPr>
          <w:rFonts w:ascii="Times New Roman" w:hAnsi="Times New Roman"/>
          <w:sz w:val="24"/>
          <w:lang w:val="es-ES_tradnl"/>
        </w:rPr>
        <w:t xml:space="preserve"> durante sesiones de 60 minutos semanales</w:t>
      </w:r>
      <w:r w:rsidRPr="00012E0F">
        <w:rPr>
          <w:rFonts w:ascii="Times New Roman" w:hAnsi="Times New Roman"/>
          <w:sz w:val="24"/>
          <w:lang w:val="es-ES_tradnl"/>
        </w:rPr>
        <w:t xml:space="preserve">. En este ciclo, cada estudiante de </w:t>
      </w:r>
      <w:r w:rsidR="00B71AE2">
        <w:rPr>
          <w:rFonts w:ascii="Times New Roman" w:hAnsi="Times New Roman"/>
          <w:sz w:val="24"/>
          <w:lang w:val="es-ES_tradnl"/>
        </w:rPr>
        <w:t>segundo de bachillerato lidera</w:t>
      </w:r>
      <w:r w:rsidRPr="00012E0F">
        <w:rPr>
          <w:rFonts w:ascii="Times New Roman" w:hAnsi="Times New Roman"/>
          <w:sz w:val="24"/>
          <w:lang w:val="es-ES_tradnl"/>
        </w:rPr>
        <w:t xml:space="preserve"> un grupo </w:t>
      </w:r>
      <w:r w:rsidR="008C6DA0" w:rsidRPr="00012E0F">
        <w:rPr>
          <w:rFonts w:ascii="Times New Roman" w:hAnsi="Times New Roman"/>
          <w:sz w:val="24"/>
          <w:lang w:val="es-ES_tradnl"/>
        </w:rPr>
        <w:t>heterogéneo</w:t>
      </w:r>
      <w:r w:rsidR="00195285">
        <w:rPr>
          <w:rFonts w:ascii="Times New Roman" w:hAnsi="Times New Roman"/>
          <w:sz w:val="24"/>
          <w:lang w:val="es-ES_tradnl"/>
        </w:rPr>
        <w:t> entre 8 y 10</w:t>
      </w:r>
      <w:r w:rsidR="008A7C90">
        <w:rPr>
          <w:rFonts w:ascii="Times New Roman" w:hAnsi="Times New Roman"/>
          <w:sz w:val="24"/>
          <w:lang w:val="es-ES_tradnl"/>
        </w:rPr>
        <w:t xml:space="preserve"> miembros</w:t>
      </w:r>
      <w:r w:rsidRPr="00012E0F">
        <w:rPr>
          <w:rFonts w:ascii="Times New Roman" w:hAnsi="Times New Roman"/>
          <w:sz w:val="24"/>
          <w:lang w:val="es-ES_tradnl"/>
        </w:rPr>
        <w:t xml:space="preserve"> de diferentes niveles escolares, a fin de alcanzar el objetivo que se habían planteado. Para el cierre de esta </w:t>
      </w:r>
      <w:r w:rsidR="00B71AE2">
        <w:rPr>
          <w:rFonts w:ascii="Times New Roman" w:hAnsi="Times New Roman"/>
          <w:sz w:val="24"/>
          <w:lang w:val="es-ES_tradnl"/>
        </w:rPr>
        <w:t>etapa los estudiantes realiza</w:t>
      </w:r>
      <w:r w:rsidRPr="00012E0F">
        <w:rPr>
          <w:rFonts w:ascii="Times New Roman" w:hAnsi="Times New Roman"/>
          <w:sz w:val="24"/>
          <w:lang w:val="es-ES_tradnl"/>
        </w:rPr>
        <w:t xml:space="preserve">n una exposición de su proyecto mostrando el producto </w:t>
      </w:r>
      <w:r w:rsidR="00195285" w:rsidRPr="00012E0F">
        <w:rPr>
          <w:rFonts w:ascii="Times New Roman" w:hAnsi="Times New Roman"/>
          <w:sz w:val="24"/>
          <w:lang w:val="es-ES_tradnl"/>
        </w:rPr>
        <w:t>final</w:t>
      </w:r>
      <w:r w:rsidR="00195285">
        <w:rPr>
          <w:rFonts w:ascii="Times New Roman" w:hAnsi="Times New Roman"/>
          <w:sz w:val="24"/>
          <w:lang w:val="es-ES_tradnl"/>
        </w:rPr>
        <w:t xml:space="preserve"> a la comunidad educativa</w:t>
      </w:r>
      <w:r w:rsidRPr="00012E0F">
        <w:rPr>
          <w:rFonts w:ascii="Times New Roman" w:hAnsi="Times New Roman"/>
          <w:sz w:val="24"/>
          <w:lang w:val="es-ES_tradnl"/>
        </w:rPr>
        <w:t>.</w:t>
      </w:r>
    </w:p>
    <w:p w14:paraId="274EC1E0" w14:textId="77777777" w:rsidR="00830771" w:rsidRPr="00830771" w:rsidRDefault="00830771" w:rsidP="005011B6">
      <w:pPr>
        <w:ind w:firstLine="0"/>
        <w:rPr>
          <w:rFonts w:ascii="Times New Roman" w:hAnsi="Times New Roman"/>
          <w:b/>
          <w:sz w:val="24"/>
          <w:lang w:val="es-ES_tradnl"/>
        </w:rPr>
      </w:pPr>
      <w:r w:rsidRPr="00830771">
        <w:rPr>
          <w:rFonts w:ascii="Times New Roman" w:hAnsi="Times New Roman"/>
          <w:b/>
          <w:sz w:val="24"/>
          <w:lang w:val="es-ES_tradnl"/>
        </w:rPr>
        <w:t>Fase de Evaluación.</w:t>
      </w:r>
    </w:p>
    <w:p w14:paraId="13708572" w14:textId="404E1AB8" w:rsidR="00830771" w:rsidRPr="00830771" w:rsidRDefault="00B71AE2" w:rsidP="005011B6">
      <w:pPr>
        <w:ind w:firstLine="0"/>
        <w:rPr>
          <w:rFonts w:ascii="Times New Roman" w:hAnsi="Times New Roman"/>
          <w:sz w:val="24"/>
          <w:lang w:val="es-ES_tradnl"/>
        </w:rPr>
      </w:pPr>
      <w:r>
        <w:rPr>
          <w:rFonts w:ascii="Times New Roman" w:hAnsi="Times New Roman"/>
          <w:sz w:val="24"/>
          <w:lang w:val="es-ES_tradnl"/>
        </w:rPr>
        <w:t>En esta fase se analiza</w:t>
      </w:r>
      <w:r w:rsidR="00830771" w:rsidRPr="00830771">
        <w:rPr>
          <w:rFonts w:ascii="Times New Roman" w:hAnsi="Times New Roman"/>
          <w:sz w:val="24"/>
          <w:lang w:val="es-ES_tradnl"/>
        </w:rPr>
        <w:t>n los ejercicios que cada u</w:t>
      </w:r>
      <w:r>
        <w:rPr>
          <w:rFonts w:ascii="Times New Roman" w:hAnsi="Times New Roman"/>
          <w:sz w:val="24"/>
          <w:lang w:val="es-ES_tradnl"/>
        </w:rPr>
        <w:t xml:space="preserve">no de los estudiantes </w:t>
      </w:r>
      <w:r w:rsidR="003654C4">
        <w:rPr>
          <w:rFonts w:ascii="Times New Roman" w:hAnsi="Times New Roman"/>
          <w:sz w:val="24"/>
          <w:lang w:val="es-ES_tradnl"/>
        </w:rPr>
        <w:t>realiza</w:t>
      </w:r>
      <w:r w:rsidR="00830771" w:rsidRPr="00830771">
        <w:rPr>
          <w:rFonts w:ascii="Times New Roman" w:hAnsi="Times New Roman"/>
          <w:sz w:val="24"/>
          <w:lang w:val="es-ES_tradnl"/>
        </w:rPr>
        <w:t xml:space="preserve"> en su </w:t>
      </w:r>
      <w:r>
        <w:rPr>
          <w:rFonts w:ascii="Times New Roman" w:hAnsi="Times New Roman"/>
          <w:sz w:val="24"/>
          <w:lang w:val="es-ES_tradnl"/>
        </w:rPr>
        <w:t xml:space="preserve">guía </w:t>
      </w:r>
      <w:r w:rsidR="00402A57">
        <w:rPr>
          <w:rFonts w:ascii="Times New Roman" w:hAnsi="Times New Roman"/>
          <w:sz w:val="24"/>
          <w:lang w:val="es-ES_tradnl"/>
        </w:rPr>
        <w:t>didáctica</w:t>
      </w:r>
      <w:r w:rsidR="00830771" w:rsidRPr="00830771">
        <w:rPr>
          <w:rFonts w:ascii="Times New Roman" w:hAnsi="Times New Roman"/>
          <w:sz w:val="24"/>
          <w:lang w:val="es-ES_tradnl"/>
        </w:rPr>
        <w:t xml:space="preserve">, con el objetivo de </w:t>
      </w:r>
      <w:r w:rsidR="00195285" w:rsidRPr="00830771">
        <w:rPr>
          <w:rFonts w:ascii="Times New Roman" w:hAnsi="Times New Roman"/>
          <w:sz w:val="24"/>
          <w:lang w:val="es-ES_tradnl"/>
        </w:rPr>
        <w:t>examinar</w:t>
      </w:r>
      <w:r w:rsidR="00830771" w:rsidRPr="00830771">
        <w:rPr>
          <w:rFonts w:ascii="Times New Roman" w:hAnsi="Times New Roman"/>
          <w:sz w:val="24"/>
          <w:lang w:val="es-ES_tradnl"/>
        </w:rPr>
        <w:t xml:space="preserve"> el proceso para identificar y desarrollar el talento; </w:t>
      </w:r>
      <w:r w:rsidR="00861689" w:rsidRPr="00830771">
        <w:rPr>
          <w:rFonts w:ascii="Times New Roman" w:hAnsi="Times New Roman"/>
          <w:sz w:val="24"/>
          <w:lang w:val="es-ES_tradnl"/>
        </w:rPr>
        <w:t>pero,</w:t>
      </w:r>
      <w:r w:rsidR="00830771" w:rsidRPr="00830771">
        <w:rPr>
          <w:rFonts w:ascii="Times New Roman" w:hAnsi="Times New Roman"/>
          <w:sz w:val="24"/>
          <w:lang w:val="es-ES_tradnl"/>
        </w:rPr>
        <w:t xml:space="preserve"> sobre todo, </w:t>
      </w:r>
      <w:r w:rsidR="00830771" w:rsidRPr="003654C4">
        <w:rPr>
          <w:rFonts w:ascii="Times New Roman" w:hAnsi="Times New Roman"/>
          <w:sz w:val="24"/>
          <w:lang w:val="es-ES_tradnl"/>
        </w:rPr>
        <w:t xml:space="preserve">este </w:t>
      </w:r>
      <w:r w:rsidR="00195285" w:rsidRPr="003654C4">
        <w:rPr>
          <w:rFonts w:ascii="Times New Roman" w:hAnsi="Times New Roman"/>
          <w:sz w:val="24"/>
          <w:lang w:val="es-ES_tradnl"/>
        </w:rPr>
        <w:t>estudio</w:t>
      </w:r>
      <w:r w:rsidR="00830771" w:rsidRPr="003654C4">
        <w:rPr>
          <w:rFonts w:ascii="Times New Roman" w:hAnsi="Times New Roman"/>
          <w:sz w:val="24"/>
          <w:lang w:val="es-ES_tradnl"/>
        </w:rPr>
        <w:t xml:space="preserve"> se enfocó en comprobar si este talento</w:t>
      </w:r>
      <w:r w:rsidR="003654C4" w:rsidRPr="003654C4">
        <w:rPr>
          <w:rFonts w:ascii="Times New Roman" w:hAnsi="Times New Roman"/>
          <w:sz w:val="24"/>
          <w:lang w:val="es-ES_tradnl"/>
        </w:rPr>
        <w:t xml:space="preserve"> que han definido </w:t>
      </w:r>
      <w:r w:rsidR="003654C4" w:rsidRPr="003654C4">
        <w:rPr>
          <w:rFonts w:ascii="Times New Roman" w:hAnsi="Times New Roman"/>
          <w:sz w:val="24"/>
          <w:lang w:val="es-ES_tradnl"/>
        </w:rPr>
        <w:lastRenderedPageBreak/>
        <w:t>como predominante</w:t>
      </w:r>
      <w:r w:rsidR="00830771" w:rsidRPr="003654C4">
        <w:rPr>
          <w:rFonts w:ascii="Times New Roman" w:hAnsi="Times New Roman"/>
          <w:sz w:val="24"/>
          <w:lang w:val="es-ES_tradnl"/>
        </w:rPr>
        <w:t xml:space="preserve"> tiene una estrecha correspondencia, o no, con los resultados del test inicial.</w:t>
      </w:r>
    </w:p>
    <w:p w14:paraId="5EBC1C70" w14:textId="25C6FC6E" w:rsidR="00830771" w:rsidRPr="00830771" w:rsidRDefault="007008AB" w:rsidP="005011B6">
      <w:pPr>
        <w:ind w:firstLine="0"/>
        <w:rPr>
          <w:rFonts w:ascii="Times New Roman" w:hAnsi="Times New Roman"/>
          <w:sz w:val="24"/>
          <w:lang w:val="es-ES_tradnl"/>
        </w:rPr>
      </w:pPr>
      <w:r w:rsidRPr="00830771">
        <w:rPr>
          <w:rFonts w:ascii="Times New Roman" w:hAnsi="Times New Roman"/>
          <w:sz w:val="24"/>
          <w:lang w:val="es-ES_tradnl"/>
        </w:rPr>
        <w:t>Además,</w:t>
      </w:r>
      <w:r w:rsidR="00B71AE2">
        <w:rPr>
          <w:rFonts w:ascii="Times New Roman" w:hAnsi="Times New Roman"/>
          <w:sz w:val="24"/>
          <w:lang w:val="es-ES_tradnl"/>
        </w:rPr>
        <w:t xml:space="preserve"> se emplea</w:t>
      </w:r>
      <w:r w:rsidR="00830771" w:rsidRPr="00830771">
        <w:rPr>
          <w:rFonts w:ascii="Times New Roman" w:hAnsi="Times New Roman"/>
          <w:sz w:val="24"/>
          <w:lang w:val="es-ES_tradnl"/>
        </w:rPr>
        <w:t xml:space="preserve"> un segundo test para averiguar la apreciación de los estudiantes sobre </w:t>
      </w:r>
      <w:r w:rsidR="008A7C90">
        <w:rPr>
          <w:rFonts w:ascii="Times New Roman" w:hAnsi="Times New Roman"/>
          <w:sz w:val="24"/>
          <w:lang w:val="es-ES_tradnl"/>
        </w:rPr>
        <w:t>el</w:t>
      </w:r>
      <w:r w:rsidR="003654C4">
        <w:rPr>
          <w:rFonts w:ascii="Times New Roman" w:hAnsi="Times New Roman"/>
          <w:sz w:val="24"/>
          <w:lang w:val="es-ES_tradnl"/>
        </w:rPr>
        <w:t xml:space="preserve"> impacto inmediato</w:t>
      </w:r>
      <w:r w:rsidR="00830771" w:rsidRPr="00830771">
        <w:rPr>
          <w:rFonts w:ascii="Times New Roman" w:hAnsi="Times New Roman"/>
          <w:sz w:val="24"/>
          <w:lang w:val="es-ES_tradnl"/>
        </w:rPr>
        <w:t xml:space="preserve"> del Programa, permitiendo de esta manera corroborar que el talento y/o inteligenci</w:t>
      </w:r>
      <w:r w:rsidR="008A7C90">
        <w:rPr>
          <w:rFonts w:ascii="Times New Roman" w:hAnsi="Times New Roman"/>
          <w:sz w:val="24"/>
          <w:lang w:val="es-ES_tradnl"/>
        </w:rPr>
        <w:t>a sobresaliente está vinculado</w:t>
      </w:r>
      <w:r w:rsidR="00830771" w:rsidRPr="00830771">
        <w:rPr>
          <w:rFonts w:ascii="Times New Roman" w:hAnsi="Times New Roman"/>
          <w:sz w:val="24"/>
          <w:lang w:val="es-ES_tradnl"/>
        </w:rPr>
        <w:t xml:space="preserve"> con la elección de la carrera universitaria.</w:t>
      </w:r>
    </w:p>
    <w:p w14:paraId="719BCD1A" w14:textId="77777777" w:rsidR="00830771" w:rsidRPr="00830771" w:rsidRDefault="00830771" w:rsidP="00830771">
      <w:pPr>
        <w:rPr>
          <w:rFonts w:ascii="Times New Roman" w:hAnsi="Times New Roman"/>
          <w:sz w:val="24"/>
          <w:lang w:val="es-ES_tradnl"/>
        </w:rPr>
      </w:pPr>
    </w:p>
    <w:p w14:paraId="0118452D" w14:textId="77777777" w:rsidR="00830771" w:rsidRPr="00830771" w:rsidRDefault="00830771" w:rsidP="005011B6">
      <w:pPr>
        <w:ind w:firstLine="0"/>
        <w:rPr>
          <w:rFonts w:ascii="Times New Roman" w:hAnsi="Times New Roman"/>
          <w:b/>
          <w:sz w:val="24"/>
        </w:rPr>
      </w:pPr>
      <w:r w:rsidRPr="00830771">
        <w:rPr>
          <w:rFonts w:ascii="Times New Roman" w:hAnsi="Times New Roman"/>
          <w:b/>
          <w:sz w:val="24"/>
        </w:rPr>
        <w:t>Resultados</w:t>
      </w:r>
    </w:p>
    <w:p w14:paraId="7C7E4CBE" w14:textId="75106052" w:rsidR="00820A61" w:rsidRPr="00830771" w:rsidRDefault="00304A31" w:rsidP="005011B6">
      <w:pPr>
        <w:ind w:firstLine="0"/>
        <w:rPr>
          <w:rFonts w:ascii="Times New Roman" w:hAnsi="Times New Roman"/>
          <w:sz w:val="24"/>
          <w:lang w:val="es-ES_tradnl"/>
        </w:rPr>
      </w:pPr>
      <w:r w:rsidRPr="007764AD">
        <w:rPr>
          <w:rFonts w:ascii="Times New Roman" w:hAnsi="Times New Roman"/>
          <w:sz w:val="24"/>
          <w:lang w:val="es-ES_tradnl"/>
        </w:rPr>
        <w:t xml:space="preserve">Se analizaron los estadísticos descriptivos (Tabla 5) para determinar </w:t>
      </w:r>
      <w:r w:rsidR="007764AD" w:rsidRPr="007764AD">
        <w:rPr>
          <w:rFonts w:ascii="Times New Roman" w:hAnsi="Times New Roman"/>
          <w:sz w:val="24"/>
          <w:lang w:val="es-ES_tradnl"/>
        </w:rPr>
        <w:t>l</w:t>
      </w:r>
      <w:r w:rsidR="0082317C" w:rsidRPr="007764AD">
        <w:rPr>
          <w:rFonts w:ascii="Times New Roman" w:hAnsi="Times New Roman"/>
          <w:sz w:val="24"/>
          <w:lang w:val="es-ES_tradnl"/>
        </w:rPr>
        <w:t xml:space="preserve">a valoración </w:t>
      </w:r>
      <w:r w:rsidR="00307038" w:rsidRPr="007764AD">
        <w:rPr>
          <w:rFonts w:ascii="Times New Roman" w:hAnsi="Times New Roman"/>
          <w:sz w:val="24"/>
          <w:lang w:val="es-ES_tradnl"/>
        </w:rPr>
        <w:t>ejecutada</w:t>
      </w:r>
      <w:r w:rsidR="0082317C" w:rsidRPr="007764AD">
        <w:rPr>
          <w:rFonts w:ascii="Times New Roman" w:hAnsi="Times New Roman"/>
          <w:sz w:val="24"/>
          <w:lang w:val="es-ES_tradnl"/>
        </w:rPr>
        <w:t xml:space="preserve"> por los </w:t>
      </w:r>
      <w:r w:rsidR="00307038" w:rsidRPr="007764AD">
        <w:rPr>
          <w:rFonts w:ascii="Times New Roman" w:hAnsi="Times New Roman"/>
          <w:sz w:val="24"/>
          <w:lang w:val="es-ES_tradnl"/>
        </w:rPr>
        <w:t>colegiales</w:t>
      </w:r>
      <w:r w:rsidR="0082317C" w:rsidRPr="007764AD">
        <w:rPr>
          <w:rFonts w:ascii="Times New Roman" w:hAnsi="Times New Roman"/>
          <w:sz w:val="24"/>
          <w:lang w:val="es-ES_tradnl"/>
        </w:rPr>
        <w:t xml:space="preserve"> respecto </w:t>
      </w:r>
      <w:r w:rsidR="007764AD" w:rsidRPr="007764AD">
        <w:rPr>
          <w:rFonts w:ascii="Times New Roman" w:hAnsi="Times New Roman"/>
          <w:sz w:val="24"/>
          <w:lang w:val="es-ES_tradnl"/>
        </w:rPr>
        <w:t>a la percepción del impacto inmediato de</w:t>
      </w:r>
      <w:r w:rsidR="0082317C" w:rsidRPr="007764AD">
        <w:rPr>
          <w:rFonts w:ascii="Times New Roman" w:hAnsi="Times New Roman"/>
          <w:sz w:val="24"/>
          <w:lang w:val="es-ES_tradnl"/>
        </w:rPr>
        <w:t>l programa</w:t>
      </w:r>
      <w:r w:rsidR="007764AD" w:rsidRPr="007764AD">
        <w:rPr>
          <w:rFonts w:ascii="Times New Roman" w:hAnsi="Times New Roman"/>
          <w:sz w:val="24"/>
          <w:lang w:val="es-ES_tradnl"/>
        </w:rPr>
        <w:t xml:space="preserve">, </w:t>
      </w:r>
      <w:r w:rsidR="008A7C90" w:rsidRPr="007764AD">
        <w:rPr>
          <w:rFonts w:ascii="Times New Roman" w:hAnsi="Times New Roman"/>
          <w:sz w:val="24"/>
          <w:lang w:val="es-ES_tradnl"/>
        </w:rPr>
        <w:t>obteniendo un</w:t>
      </w:r>
      <w:r w:rsidRPr="007764AD">
        <w:rPr>
          <w:rFonts w:ascii="Times New Roman" w:hAnsi="Times New Roman"/>
          <w:sz w:val="24"/>
          <w:lang w:val="es-ES_tradnl"/>
        </w:rPr>
        <w:t xml:space="preserve"> nivel </w:t>
      </w:r>
      <w:r w:rsidR="00307038" w:rsidRPr="007764AD">
        <w:rPr>
          <w:rFonts w:ascii="Times New Roman" w:hAnsi="Times New Roman"/>
          <w:sz w:val="24"/>
          <w:lang w:val="es-ES_tradnl"/>
        </w:rPr>
        <w:t>alt</w:t>
      </w:r>
      <w:r w:rsidRPr="007764AD">
        <w:rPr>
          <w:rFonts w:ascii="Times New Roman" w:hAnsi="Times New Roman"/>
          <w:sz w:val="24"/>
          <w:lang w:val="es-ES_tradnl"/>
        </w:rPr>
        <w:t>o</w:t>
      </w:r>
      <w:r w:rsidR="00307038" w:rsidRPr="007764AD">
        <w:rPr>
          <w:rFonts w:ascii="Times New Roman" w:hAnsi="Times New Roman"/>
          <w:sz w:val="24"/>
          <w:lang w:val="es-ES_tradnl"/>
        </w:rPr>
        <w:t xml:space="preserve"> (media=4,00) y cercana al punto máximo de la tabla (5 puntos).</w:t>
      </w:r>
    </w:p>
    <w:p w14:paraId="3D9E29EA" w14:textId="77EB00EC" w:rsidR="003F2B94" w:rsidRPr="002E3AAF" w:rsidRDefault="00830771" w:rsidP="003F2B94">
      <w:pPr>
        <w:pStyle w:val="Descripcin"/>
        <w:keepNext/>
        <w:spacing w:after="0"/>
        <w:ind w:firstLine="0"/>
        <w:jc w:val="left"/>
        <w:rPr>
          <w:rFonts w:ascii="Times New Roman" w:hAnsi="Times New Roman"/>
          <w:b/>
          <w:color w:val="auto"/>
          <w:sz w:val="20"/>
          <w:szCs w:val="20"/>
          <w:lang w:val="es-EC"/>
        </w:rPr>
      </w:pPr>
      <w:r w:rsidRPr="002E3AAF">
        <w:rPr>
          <w:rFonts w:ascii="Times New Roman" w:hAnsi="Times New Roman"/>
          <w:b/>
          <w:color w:val="auto"/>
          <w:sz w:val="20"/>
          <w:szCs w:val="20"/>
          <w:lang w:val="es-EC"/>
        </w:rPr>
        <w:t xml:space="preserve">Tabla </w:t>
      </w:r>
      <w:r w:rsidRPr="002E3AAF">
        <w:rPr>
          <w:rFonts w:ascii="Times New Roman" w:hAnsi="Times New Roman"/>
          <w:b/>
          <w:color w:val="auto"/>
          <w:sz w:val="20"/>
          <w:szCs w:val="20"/>
          <w:lang w:val="es-EC"/>
        </w:rPr>
        <w:fldChar w:fldCharType="begin"/>
      </w:r>
      <w:r w:rsidRPr="002E3AAF">
        <w:rPr>
          <w:rFonts w:ascii="Times New Roman" w:hAnsi="Times New Roman"/>
          <w:b/>
          <w:color w:val="auto"/>
          <w:sz w:val="20"/>
          <w:szCs w:val="20"/>
          <w:lang w:val="es-EC"/>
        </w:rPr>
        <w:instrText xml:space="preserve"> SEQ Tabla \* ARABIC </w:instrText>
      </w:r>
      <w:r w:rsidRPr="002E3AAF">
        <w:rPr>
          <w:rFonts w:ascii="Times New Roman" w:hAnsi="Times New Roman"/>
          <w:b/>
          <w:color w:val="auto"/>
          <w:sz w:val="20"/>
          <w:szCs w:val="20"/>
          <w:lang w:val="es-EC"/>
        </w:rPr>
        <w:fldChar w:fldCharType="separate"/>
      </w:r>
      <w:r w:rsidR="000E0D7F" w:rsidRPr="002E3AAF">
        <w:rPr>
          <w:rFonts w:ascii="Times New Roman" w:hAnsi="Times New Roman"/>
          <w:b/>
          <w:noProof/>
          <w:color w:val="auto"/>
          <w:sz w:val="20"/>
          <w:szCs w:val="20"/>
          <w:lang w:val="es-EC"/>
        </w:rPr>
        <w:t>5</w:t>
      </w:r>
      <w:r w:rsidRPr="002E3AAF">
        <w:rPr>
          <w:rFonts w:ascii="Times New Roman" w:hAnsi="Times New Roman"/>
          <w:b/>
          <w:color w:val="auto"/>
          <w:sz w:val="20"/>
          <w:szCs w:val="20"/>
          <w:lang w:val="es-EC"/>
        </w:rPr>
        <w:fldChar w:fldCharType="end"/>
      </w:r>
    </w:p>
    <w:p w14:paraId="3D56B54B" w14:textId="2B86004E" w:rsidR="00830771" w:rsidRPr="002E3AAF" w:rsidRDefault="00830771" w:rsidP="003F2B94">
      <w:pPr>
        <w:pStyle w:val="Descripcin"/>
        <w:keepNext/>
        <w:spacing w:after="0"/>
        <w:ind w:firstLine="0"/>
        <w:jc w:val="left"/>
        <w:rPr>
          <w:rFonts w:ascii="Times New Roman" w:hAnsi="Times New Roman"/>
          <w:i w:val="0"/>
          <w:color w:val="auto"/>
          <w:sz w:val="20"/>
          <w:szCs w:val="20"/>
          <w:lang w:val="es-EC"/>
        </w:rPr>
      </w:pPr>
      <w:r w:rsidRPr="002E3AAF">
        <w:rPr>
          <w:rFonts w:ascii="Times New Roman" w:hAnsi="Times New Roman"/>
          <w:i w:val="0"/>
          <w:color w:val="auto"/>
          <w:sz w:val="20"/>
          <w:szCs w:val="20"/>
          <w:lang w:val="es-EC"/>
        </w:rPr>
        <w:t xml:space="preserve">Descriptivos </w:t>
      </w:r>
      <w:r w:rsidR="00307038" w:rsidRPr="002E3AAF">
        <w:rPr>
          <w:rFonts w:ascii="Times New Roman" w:hAnsi="Times New Roman"/>
          <w:i w:val="0"/>
          <w:color w:val="auto"/>
          <w:sz w:val="20"/>
          <w:szCs w:val="20"/>
          <w:lang w:val="es-EC"/>
        </w:rPr>
        <w:t>satisfacción</w:t>
      </w:r>
      <w:r w:rsidRPr="002E3AAF">
        <w:rPr>
          <w:rFonts w:ascii="Times New Roman" w:hAnsi="Times New Roman"/>
          <w:i w:val="0"/>
          <w:color w:val="auto"/>
          <w:sz w:val="20"/>
          <w:szCs w:val="20"/>
          <w:lang w:val="es-EC"/>
        </w:rPr>
        <w:t xml:space="preserve"> del programa</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002"/>
        <w:gridCol w:w="1103"/>
        <w:gridCol w:w="1291"/>
        <w:gridCol w:w="1331"/>
        <w:gridCol w:w="1179"/>
        <w:gridCol w:w="1597"/>
      </w:tblGrid>
      <w:tr w:rsidR="00830771" w:rsidRPr="00830771" w14:paraId="7F69336C" w14:textId="77777777" w:rsidTr="003F2B94">
        <w:trPr>
          <w:cantSplit/>
          <w:jc w:val="center"/>
        </w:trPr>
        <w:tc>
          <w:tcPr>
            <w:tcW w:w="1178" w:type="pct"/>
            <w:tcBorders>
              <w:top w:val="single" w:sz="4" w:space="0" w:color="auto"/>
              <w:bottom w:val="single" w:sz="4" w:space="0" w:color="auto"/>
            </w:tcBorders>
            <w:shd w:val="clear" w:color="auto" w:fill="FFFFFF"/>
            <w:vAlign w:val="center"/>
          </w:tcPr>
          <w:p w14:paraId="4275E11D" w14:textId="77777777" w:rsidR="00830771" w:rsidRPr="00830771" w:rsidRDefault="00830771" w:rsidP="00A443F2">
            <w:pPr>
              <w:autoSpaceDE w:val="0"/>
              <w:autoSpaceDN w:val="0"/>
              <w:adjustRightInd w:val="0"/>
              <w:jc w:val="center"/>
              <w:rPr>
                <w:rFonts w:ascii="Times New Roman" w:hAnsi="Times New Roman"/>
                <w:sz w:val="24"/>
              </w:rPr>
            </w:pPr>
          </w:p>
        </w:tc>
        <w:tc>
          <w:tcPr>
            <w:tcW w:w="649" w:type="pct"/>
            <w:tcBorders>
              <w:top w:val="single" w:sz="4" w:space="0" w:color="auto"/>
              <w:bottom w:val="single" w:sz="4" w:space="0" w:color="auto"/>
            </w:tcBorders>
            <w:shd w:val="clear" w:color="auto" w:fill="FFFFFF"/>
            <w:vAlign w:val="center"/>
          </w:tcPr>
          <w:p w14:paraId="3F49F60B"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N</w:t>
            </w:r>
          </w:p>
        </w:tc>
        <w:tc>
          <w:tcPr>
            <w:tcW w:w="759" w:type="pct"/>
            <w:tcBorders>
              <w:top w:val="single" w:sz="4" w:space="0" w:color="auto"/>
              <w:bottom w:val="single" w:sz="4" w:space="0" w:color="auto"/>
            </w:tcBorders>
            <w:shd w:val="clear" w:color="auto" w:fill="FFFFFF"/>
            <w:vAlign w:val="center"/>
          </w:tcPr>
          <w:p w14:paraId="1370DC0A"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Mínimo</w:t>
            </w:r>
          </w:p>
        </w:tc>
        <w:tc>
          <w:tcPr>
            <w:tcW w:w="783" w:type="pct"/>
            <w:tcBorders>
              <w:top w:val="single" w:sz="4" w:space="0" w:color="auto"/>
              <w:bottom w:val="single" w:sz="4" w:space="0" w:color="auto"/>
            </w:tcBorders>
            <w:shd w:val="clear" w:color="auto" w:fill="FFFFFF"/>
            <w:vAlign w:val="center"/>
          </w:tcPr>
          <w:p w14:paraId="6BB62F84"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Máximo</w:t>
            </w:r>
          </w:p>
        </w:tc>
        <w:tc>
          <w:tcPr>
            <w:tcW w:w="693" w:type="pct"/>
            <w:tcBorders>
              <w:top w:val="single" w:sz="4" w:space="0" w:color="auto"/>
              <w:bottom w:val="single" w:sz="4" w:space="0" w:color="auto"/>
            </w:tcBorders>
            <w:shd w:val="clear" w:color="auto" w:fill="FFFFFF"/>
            <w:vAlign w:val="center"/>
          </w:tcPr>
          <w:p w14:paraId="4749CA85"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Media</w:t>
            </w:r>
          </w:p>
        </w:tc>
        <w:tc>
          <w:tcPr>
            <w:tcW w:w="939" w:type="pct"/>
            <w:tcBorders>
              <w:top w:val="single" w:sz="4" w:space="0" w:color="auto"/>
              <w:bottom w:val="single" w:sz="4" w:space="0" w:color="auto"/>
            </w:tcBorders>
            <w:shd w:val="clear" w:color="auto" w:fill="FFFFFF"/>
            <w:vAlign w:val="center"/>
          </w:tcPr>
          <w:p w14:paraId="74EB3BFC"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Desviación estándar</w:t>
            </w:r>
          </w:p>
        </w:tc>
      </w:tr>
      <w:tr w:rsidR="00830771" w:rsidRPr="00830771" w14:paraId="277AFEAB" w14:textId="77777777" w:rsidTr="003F2B94">
        <w:trPr>
          <w:cantSplit/>
          <w:jc w:val="center"/>
        </w:trPr>
        <w:tc>
          <w:tcPr>
            <w:tcW w:w="1178" w:type="pct"/>
            <w:tcBorders>
              <w:top w:val="single" w:sz="4" w:space="0" w:color="auto"/>
            </w:tcBorders>
            <w:shd w:val="clear" w:color="auto" w:fill="FFFFFF"/>
            <w:vAlign w:val="center"/>
          </w:tcPr>
          <w:p w14:paraId="01E6A04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w:t>
            </w:r>
          </w:p>
        </w:tc>
        <w:tc>
          <w:tcPr>
            <w:tcW w:w="649" w:type="pct"/>
            <w:tcBorders>
              <w:top w:val="single" w:sz="4" w:space="0" w:color="auto"/>
            </w:tcBorders>
            <w:shd w:val="clear" w:color="auto" w:fill="FFFFFF"/>
            <w:vAlign w:val="center"/>
          </w:tcPr>
          <w:p w14:paraId="079EDEB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tcBorders>
              <w:top w:val="single" w:sz="4" w:space="0" w:color="auto"/>
            </w:tcBorders>
            <w:shd w:val="clear" w:color="auto" w:fill="FFFFFF"/>
            <w:vAlign w:val="center"/>
          </w:tcPr>
          <w:p w14:paraId="74D2EB0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1,00</w:t>
            </w:r>
          </w:p>
        </w:tc>
        <w:tc>
          <w:tcPr>
            <w:tcW w:w="783" w:type="pct"/>
            <w:tcBorders>
              <w:top w:val="single" w:sz="4" w:space="0" w:color="auto"/>
            </w:tcBorders>
            <w:shd w:val="clear" w:color="auto" w:fill="FFFFFF"/>
            <w:vAlign w:val="center"/>
          </w:tcPr>
          <w:p w14:paraId="5A9010A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tcBorders>
              <w:top w:val="single" w:sz="4" w:space="0" w:color="auto"/>
            </w:tcBorders>
            <w:shd w:val="clear" w:color="auto" w:fill="FFFFFF"/>
            <w:vAlign w:val="center"/>
          </w:tcPr>
          <w:p w14:paraId="63DBB78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3,9600</w:t>
            </w:r>
          </w:p>
        </w:tc>
        <w:tc>
          <w:tcPr>
            <w:tcW w:w="939" w:type="pct"/>
            <w:tcBorders>
              <w:top w:val="single" w:sz="4" w:space="0" w:color="auto"/>
            </w:tcBorders>
            <w:shd w:val="clear" w:color="auto" w:fill="FFFFFF"/>
            <w:vAlign w:val="center"/>
          </w:tcPr>
          <w:p w14:paraId="7F1D70BD"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0,97809</w:t>
            </w:r>
          </w:p>
        </w:tc>
      </w:tr>
      <w:tr w:rsidR="00830771" w:rsidRPr="00830771" w14:paraId="735CD945" w14:textId="77777777" w:rsidTr="003F2B94">
        <w:trPr>
          <w:cantSplit/>
          <w:jc w:val="center"/>
        </w:trPr>
        <w:tc>
          <w:tcPr>
            <w:tcW w:w="1178" w:type="pct"/>
            <w:shd w:val="clear" w:color="auto" w:fill="FFFFFF"/>
            <w:vAlign w:val="center"/>
          </w:tcPr>
          <w:p w14:paraId="3488B14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Item2</w:t>
            </w:r>
          </w:p>
        </w:tc>
        <w:tc>
          <w:tcPr>
            <w:tcW w:w="649" w:type="pct"/>
            <w:shd w:val="clear" w:color="auto" w:fill="FFFFFF"/>
            <w:vAlign w:val="center"/>
          </w:tcPr>
          <w:p w14:paraId="7B05AB6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238CD07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6C25C3B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FD2FC1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4,0800</w:t>
            </w:r>
          </w:p>
        </w:tc>
        <w:tc>
          <w:tcPr>
            <w:tcW w:w="939" w:type="pct"/>
            <w:shd w:val="clear" w:color="auto" w:fill="FFFFFF"/>
            <w:vAlign w:val="center"/>
          </w:tcPr>
          <w:p w14:paraId="5C1D83F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0,81240</w:t>
            </w:r>
          </w:p>
        </w:tc>
      </w:tr>
      <w:tr w:rsidR="00830771" w:rsidRPr="00830771" w14:paraId="2D2FCA54" w14:textId="77777777" w:rsidTr="003F2B94">
        <w:trPr>
          <w:cantSplit/>
          <w:jc w:val="center"/>
        </w:trPr>
        <w:tc>
          <w:tcPr>
            <w:tcW w:w="1178" w:type="pct"/>
            <w:shd w:val="clear" w:color="auto" w:fill="FFFFFF"/>
            <w:vAlign w:val="center"/>
          </w:tcPr>
          <w:p w14:paraId="4C0828E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Item3</w:t>
            </w:r>
          </w:p>
        </w:tc>
        <w:tc>
          <w:tcPr>
            <w:tcW w:w="649" w:type="pct"/>
            <w:shd w:val="clear" w:color="auto" w:fill="FFFFFF"/>
            <w:vAlign w:val="center"/>
          </w:tcPr>
          <w:p w14:paraId="7015CAB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0F0E62B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35EDBBC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C48BA9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3,6000</w:t>
            </w:r>
          </w:p>
        </w:tc>
        <w:tc>
          <w:tcPr>
            <w:tcW w:w="939" w:type="pct"/>
            <w:shd w:val="clear" w:color="auto" w:fill="FFFFFF"/>
            <w:vAlign w:val="center"/>
          </w:tcPr>
          <w:p w14:paraId="0D2A5C9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0,86603</w:t>
            </w:r>
          </w:p>
        </w:tc>
      </w:tr>
      <w:tr w:rsidR="00830771" w:rsidRPr="00830771" w14:paraId="15468E4A" w14:textId="77777777" w:rsidTr="003F2B94">
        <w:trPr>
          <w:cantSplit/>
          <w:jc w:val="center"/>
        </w:trPr>
        <w:tc>
          <w:tcPr>
            <w:tcW w:w="1178" w:type="pct"/>
            <w:shd w:val="clear" w:color="auto" w:fill="FFFFFF"/>
            <w:vAlign w:val="center"/>
          </w:tcPr>
          <w:p w14:paraId="1D71C37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Item4</w:t>
            </w:r>
          </w:p>
        </w:tc>
        <w:tc>
          <w:tcPr>
            <w:tcW w:w="649" w:type="pct"/>
            <w:shd w:val="clear" w:color="auto" w:fill="FFFFFF"/>
            <w:vAlign w:val="center"/>
          </w:tcPr>
          <w:p w14:paraId="3063B87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7CA8951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6A6C170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4FBC3DA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4,1600</w:t>
            </w:r>
          </w:p>
        </w:tc>
        <w:tc>
          <w:tcPr>
            <w:tcW w:w="939" w:type="pct"/>
            <w:shd w:val="clear" w:color="auto" w:fill="FFFFFF"/>
            <w:vAlign w:val="center"/>
          </w:tcPr>
          <w:p w14:paraId="039564B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0,74610</w:t>
            </w:r>
          </w:p>
        </w:tc>
      </w:tr>
      <w:tr w:rsidR="00830771" w:rsidRPr="00830771" w14:paraId="0DAA4180" w14:textId="77777777" w:rsidTr="003F2B94">
        <w:trPr>
          <w:cantSplit/>
          <w:jc w:val="center"/>
        </w:trPr>
        <w:tc>
          <w:tcPr>
            <w:tcW w:w="1178" w:type="pct"/>
            <w:shd w:val="clear" w:color="auto" w:fill="FFFFFF"/>
            <w:vAlign w:val="center"/>
          </w:tcPr>
          <w:p w14:paraId="4ECD6860"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Item5</w:t>
            </w:r>
          </w:p>
        </w:tc>
        <w:tc>
          <w:tcPr>
            <w:tcW w:w="649" w:type="pct"/>
            <w:shd w:val="clear" w:color="auto" w:fill="FFFFFF"/>
            <w:vAlign w:val="center"/>
          </w:tcPr>
          <w:p w14:paraId="392A0D4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1D4B636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7031831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367F024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4,2000</w:t>
            </w:r>
          </w:p>
        </w:tc>
        <w:tc>
          <w:tcPr>
            <w:tcW w:w="939" w:type="pct"/>
            <w:shd w:val="clear" w:color="auto" w:fill="FFFFFF"/>
            <w:vAlign w:val="center"/>
          </w:tcPr>
          <w:p w14:paraId="4187B15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0,76376</w:t>
            </w:r>
          </w:p>
        </w:tc>
      </w:tr>
      <w:tr w:rsidR="00830771" w:rsidRPr="00830771" w14:paraId="3DA938FB" w14:textId="77777777" w:rsidTr="003F2B94">
        <w:trPr>
          <w:cantSplit/>
          <w:jc w:val="center"/>
        </w:trPr>
        <w:tc>
          <w:tcPr>
            <w:tcW w:w="1178" w:type="pct"/>
            <w:shd w:val="clear" w:color="auto" w:fill="FFFFFF"/>
            <w:vAlign w:val="center"/>
          </w:tcPr>
          <w:p w14:paraId="579F938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Item6</w:t>
            </w:r>
          </w:p>
        </w:tc>
        <w:tc>
          <w:tcPr>
            <w:tcW w:w="649" w:type="pct"/>
            <w:shd w:val="clear" w:color="auto" w:fill="FFFFFF"/>
            <w:vAlign w:val="center"/>
          </w:tcPr>
          <w:p w14:paraId="1FEAAB0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08B1273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0F39DE0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3A0811E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4,0800</w:t>
            </w:r>
          </w:p>
        </w:tc>
        <w:tc>
          <w:tcPr>
            <w:tcW w:w="939" w:type="pct"/>
            <w:shd w:val="clear" w:color="auto" w:fill="FFFFFF"/>
            <w:vAlign w:val="center"/>
          </w:tcPr>
          <w:p w14:paraId="62A3B6D0"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0,75939</w:t>
            </w:r>
          </w:p>
        </w:tc>
      </w:tr>
      <w:tr w:rsidR="00830771" w:rsidRPr="00830771" w14:paraId="3EDF67B6" w14:textId="77777777" w:rsidTr="003F2B94">
        <w:trPr>
          <w:cantSplit/>
          <w:jc w:val="center"/>
        </w:trPr>
        <w:tc>
          <w:tcPr>
            <w:tcW w:w="1178" w:type="pct"/>
            <w:shd w:val="clear" w:color="auto" w:fill="FFFFFF"/>
            <w:vAlign w:val="center"/>
          </w:tcPr>
          <w:p w14:paraId="1FFBD2D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Item7</w:t>
            </w:r>
          </w:p>
        </w:tc>
        <w:tc>
          <w:tcPr>
            <w:tcW w:w="649" w:type="pct"/>
            <w:shd w:val="clear" w:color="auto" w:fill="FFFFFF"/>
            <w:vAlign w:val="center"/>
          </w:tcPr>
          <w:p w14:paraId="1AD4844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5E29F0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41FAF10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52FEA46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3,6800</w:t>
            </w:r>
          </w:p>
        </w:tc>
        <w:tc>
          <w:tcPr>
            <w:tcW w:w="939" w:type="pct"/>
            <w:shd w:val="clear" w:color="auto" w:fill="FFFFFF"/>
            <w:vAlign w:val="center"/>
          </w:tcPr>
          <w:p w14:paraId="0DF659C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0,74833</w:t>
            </w:r>
          </w:p>
        </w:tc>
      </w:tr>
      <w:tr w:rsidR="00830771" w:rsidRPr="00830771" w14:paraId="3D687EED" w14:textId="77777777" w:rsidTr="003F2B94">
        <w:trPr>
          <w:cantSplit/>
          <w:jc w:val="center"/>
        </w:trPr>
        <w:tc>
          <w:tcPr>
            <w:tcW w:w="1178" w:type="pct"/>
            <w:shd w:val="clear" w:color="auto" w:fill="FFFFFF"/>
            <w:vAlign w:val="center"/>
          </w:tcPr>
          <w:p w14:paraId="1B9A75F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Item8</w:t>
            </w:r>
          </w:p>
        </w:tc>
        <w:tc>
          <w:tcPr>
            <w:tcW w:w="649" w:type="pct"/>
            <w:shd w:val="clear" w:color="auto" w:fill="FFFFFF"/>
            <w:vAlign w:val="center"/>
          </w:tcPr>
          <w:p w14:paraId="0FACCEE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7389B6D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0538A19D"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689CC46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4,1600</w:t>
            </w:r>
          </w:p>
        </w:tc>
        <w:tc>
          <w:tcPr>
            <w:tcW w:w="939" w:type="pct"/>
            <w:shd w:val="clear" w:color="auto" w:fill="FFFFFF"/>
            <w:vAlign w:val="center"/>
          </w:tcPr>
          <w:p w14:paraId="6127580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0,68799</w:t>
            </w:r>
          </w:p>
        </w:tc>
      </w:tr>
      <w:tr w:rsidR="00830771" w:rsidRPr="00830771" w14:paraId="7A55C48F" w14:textId="77777777" w:rsidTr="003F2B94">
        <w:trPr>
          <w:cantSplit/>
          <w:jc w:val="center"/>
        </w:trPr>
        <w:tc>
          <w:tcPr>
            <w:tcW w:w="1178" w:type="pct"/>
            <w:shd w:val="clear" w:color="auto" w:fill="FFFFFF"/>
            <w:vAlign w:val="center"/>
          </w:tcPr>
          <w:p w14:paraId="6CDA0C0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Item9</w:t>
            </w:r>
          </w:p>
        </w:tc>
        <w:tc>
          <w:tcPr>
            <w:tcW w:w="649" w:type="pct"/>
            <w:shd w:val="clear" w:color="auto" w:fill="FFFFFF"/>
            <w:vAlign w:val="center"/>
          </w:tcPr>
          <w:p w14:paraId="040C891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FF5014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253E5E7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64BB40F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4,1200</w:t>
            </w:r>
          </w:p>
        </w:tc>
        <w:tc>
          <w:tcPr>
            <w:tcW w:w="939" w:type="pct"/>
            <w:shd w:val="clear" w:color="auto" w:fill="FFFFFF"/>
            <w:vAlign w:val="center"/>
          </w:tcPr>
          <w:p w14:paraId="7EB82AF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0,66583</w:t>
            </w:r>
          </w:p>
        </w:tc>
      </w:tr>
      <w:tr w:rsidR="00830771" w:rsidRPr="00830771" w14:paraId="3AFA3E31" w14:textId="77777777" w:rsidTr="003F2B94">
        <w:trPr>
          <w:cantSplit/>
          <w:jc w:val="center"/>
        </w:trPr>
        <w:tc>
          <w:tcPr>
            <w:tcW w:w="1178" w:type="pct"/>
            <w:shd w:val="clear" w:color="auto" w:fill="FFFFFF"/>
            <w:vAlign w:val="center"/>
          </w:tcPr>
          <w:p w14:paraId="4762990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Item10</w:t>
            </w:r>
          </w:p>
        </w:tc>
        <w:tc>
          <w:tcPr>
            <w:tcW w:w="649" w:type="pct"/>
            <w:shd w:val="clear" w:color="auto" w:fill="FFFFFF"/>
            <w:vAlign w:val="center"/>
          </w:tcPr>
          <w:p w14:paraId="2C94D3B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48A11B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1FD60F8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21E0EB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3,9600</w:t>
            </w:r>
          </w:p>
        </w:tc>
        <w:tc>
          <w:tcPr>
            <w:tcW w:w="939" w:type="pct"/>
            <w:shd w:val="clear" w:color="auto" w:fill="FFFFFF"/>
            <w:vAlign w:val="center"/>
          </w:tcPr>
          <w:p w14:paraId="0627ABE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0,73485</w:t>
            </w:r>
          </w:p>
        </w:tc>
      </w:tr>
      <w:tr w:rsidR="00830771" w:rsidRPr="00830771" w14:paraId="65A3FE49" w14:textId="77777777" w:rsidTr="003F2B94">
        <w:trPr>
          <w:cantSplit/>
          <w:jc w:val="center"/>
        </w:trPr>
        <w:tc>
          <w:tcPr>
            <w:tcW w:w="1178" w:type="pct"/>
            <w:shd w:val="clear" w:color="auto" w:fill="FFFFFF"/>
            <w:vAlign w:val="center"/>
          </w:tcPr>
          <w:p w14:paraId="2D30BB0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sz w:val="24"/>
              </w:rPr>
              <w:t>Media Total</w:t>
            </w:r>
          </w:p>
        </w:tc>
        <w:tc>
          <w:tcPr>
            <w:tcW w:w="649" w:type="pct"/>
            <w:shd w:val="clear" w:color="auto" w:fill="FFFFFF"/>
            <w:vAlign w:val="center"/>
          </w:tcPr>
          <w:p w14:paraId="41833A6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p>
        </w:tc>
        <w:tc>
          <w:tcPr>
            <w:tcW w:w="759" w:type="pct"/>
            <w:shd w:val="clear" w:color="auto" w:fill="FFFFFF"/>
            <w:vAlign w:val="center"/>
          </w:tcPr>
          <w:p w14:paraId="62656DB8" w14:textId="77777777" w:rsidR="00830771" w:rsidRPr="00830771" w:rsidRDefault="00830771" w:rsidP="00A443F2">
            <w:pPr>
              <w:autoSpaceDE w:val="0"/>
              <w:autoSpaceDN w:val="0"/>
              <w:adjustRightInd w:val="0"/>
              <w:jc w:val="center"/>
              <w:rPr>
                <w:rFonts w:ascii="Times New Roman" w:hAnsi="Times New Roman"/>
                <w:sz w:val="24"/>
              </w:rPr>
            </w:pPr>
          </w:p>
        </w:tc>
        <w:tc>
          <w:tcPr>
            <w:tcW w:w="783" w:type="pct"/>
            <w:shd w:val="clear" w:color="auto" w:fill="FFFFFF"/>
            <w:vAlign w:val="center"/>
          </w:tcPr>
          <w:p w14:paraId="682F0AED" w14:textId="77777777" w:rsidR="00830771" w:rsidRPr="00830771" w:rsidRDefault="00830771" w:rsidP="00A443F2">
            <w:pPr>
              <w:autoSpaceDE w:val="0"/>
              <w:autoSpaceDN w:val="0"/>
              <w:adjustRightInd w:val="0"/>
              <w:jc w:val="center"/>
              <w:rPr>
                <w:rFonts w:ascii="Times New Roman" w:hAnsi="Times New Roman"/>
                <w:sz w:val="24"/>
              </w:rPr>
            </w:pPr>
          </w:p>
        </w:tc>
        <w:tc>
          <w:tcPr>
            <w:tcW w:w="693" w:type="pct"/>
            <w:shd w:val="clear" w:color="auto" w:fill="FFFFFF"/>
            <w:vAlign w:val="center"/>
          </w:tcPr>
          <w:p w14:paraId="6FC3133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4,0000</w:t>
            </w:r>
          </w:p>
        </w:tc>
        <w:tc>
          <w:tcPr>
            <w:tcW w:w="939" w:type="pct"/>
            <w:shd w:val="clear" w:color="auto" w:fill="FFFFFF"/>
            <w:vAlign w:val="center"/>
          </w:tcPr>
          <w:p w14:paraId="29C42AA0" w14:textId="77777777" w:rsidR="00830771" w:rsidRPr="00830771" w:rsidRDefault="00830771" w:rsidP="00A443F2">
            <w:pPr>
              <w:autoSpaceDE w:val="0"/>
              <w:autoSpaceDN w:val="0"/>
              <w:adjustRightInd w:val="0"/>
              <w:jc w:val="center"/>
              <w:rPr>
                <w:rFonts w:ascii="Times New Roman" w:hAnsi="Times New Roman"/>
                <w:sz w:val="24"/>
              </w:rPr>
            </w:pPr>
          </w:p>
        </w:tc>
      </w:tr>
    </w:tbl>
    <w:p w14:paraId="18E69F1E" w14:textId="3B2CD78F" w:rsidR="003F2B94" w:rsidRPr="002E3AAF" w:rsidRDefault="003F2B94" w:rsidP="003F2B94">
      <w:pPr>
        <w:ind w:firstLine="0"/>
        <w:rPr>
          <w:rFonts w:ascii="Times New Roman" w:eastAsiaTheme="minorEastAsia" w:hAnsi="Times New Roman"/>
          <w:sz w:val="20"/>
          <w:szCs w:val="20"/>
          <w:lang w:val="es-EC"/>
        </w:rPr>
      </w:pPr>
      <w:r w:rsidRPr="002E3AAF">
        <w:rPr>
          <w:rFonts w:ascii="Times New Roman" w:eastAsiaTheme="minorEastAsia" w:hAnsi="Times New Roman"/>
          <w:i/>
          <w:sz w:val="20"/>
          <w:szCs w:val="20"/>
          <w:lang w:val="es-EC"/>
        </w:rPr>
        <w:t xml:space="preserve">Nota: </w:t>
      </w:r>
      <w:r w:rsidR="00BA4E37" w:rsidRPr="002E3AAF">
        <w:rPr>
          <w:rFonts w:ascii="Times New Roman" w:eastAsiaTheme="minorEastAsia" w:hAnsi="Times New Roman"/>
          <w:sz w:val="20"/>
          <w:szCs w:val="20"/>
          <w:lang w:val="es-EC"/>
        </w:rPr>
        <w:t>Elaboración propia</w:t>
      </w:r>
      <w:r w:rsidRPr="002E3AAF">
        <w:rPr>
          <w:rFonts w:ascii="Times New Roman" w:eastAsiaTheme="minorEastAsia" w:hAnsi="Times New Roman"/>
          <w:sz w:val="20"/>
          <w:szCs w:val="20"/>
          <w:lang w:val="es-EC"/>
        </w:rPr>
        <w:t xml:space="preserve"> </w:t>
      </w:r>
    </w:p>
    <w:p w14:paraId="5F3F715B" w14:textId="73F11E90" w:rsidR="00830771" w:rsidRPr="00830771" w:rsidRDefault="00830771" w:rsidP="00830771">
      <w:pPr>
        <w:rPr>
          <w:rFonts w:ascii="Times New Roman" w:hAnsi="Times New Roman"/>
          <w:sz w:val="24"/>
          <w:lang w:val="es-ES_tradnl"/>
        </w:rPr>
      </w:pPr>
      <w:r w:rsidRPr="00830771">
        <w:rPr>
          <w:rFonts w:ascii="Times New Roman" w:hAnsi="Times New Roman"/>
          <w:sz w:val="24"/>
          <w:lang w:val="es-ES_tradnl"/>
        </w:rPr>
        <w:t>Por otra parte, luego de</w:t>
      </w:r>
      <w:r w:rsidR="00195285">
        <w:rPr>
          <w:rFonts w:ascii="Times New Roman" w:hAnsi="Times New Roman"/>
          <w:sz w:val="24"/>
          <w:lang w:val="es-ES_tradnl"/>
        </w:rPr>
        <w:t>l análisis del segundo</w:t>
      </w:r>
      <w:r w:rsidRPr="00830771">
        <w:rPr>
          <w:rFonts w:ascii="Times New Roman" w:hAnsi="Times New Roman"/>
          <w:sz w:val="24"/>
          <w:lang w:val="es-ES_tradnl"/>
        </w:rPr>
        <w:t xml:space="preserve"> </w:t>
      </w:r>
      <w:r w:rsidR="00195285" w:rsidRPr="00830771">
        <w:rPr>
          <w:rFonts w:ascii="Times New Roman" w:hAnsi="Times New Roman"/>
          <w:sz w:val="24"/>
          <w:lang w:val="es-ES_tradnl"/>
        </w:rPr>
        <w:t>segmento</w:t>
      </w:r>
      <w:r w:rsidRPr="00830771">
        <w:rPr>
          <w:rFonts w:ascii="Times New Roman" w:hAnsi="Times New Roman"/>
          <w:sz w:val="24"/>
          <w:lang w:val="es-ES_tradnl"/>
        </w:rPr>
        <w:t xml:space="preserve"> del instrumento, los resultados muestran que el Programa de Participación Estudiantil “Desarrollando el </w:t>
      </w:r>
      <w:ins w:id="34" w:author="TERESA VINUEZA" w:date="2018-05-07T08:39:00Z">
        <w:r w:rsidR="00C141A0">
          <w:rPr>
            <w:rFonts w:ascii="Times New Roman" w:hAnsi="Times New Roman"/>
            <w:sz w:val="24"/>
            <w:lang w:val="es-ES_tradnl"/>
          </w:rPr>
          <w:t>5</w:t>
        </w:r>
      </w:ins>
      <w:r w:rsidRPr="00830771">
        <w:rPr>
          <w:rFonts w:ascii="Times New Roman" w:hAnsi="Times New Roman"/>
          <w:sz w:val="24"/>
          <w:lang w:val="es-ES_tradnl"/>
        </w:rPr>
        <w:t>talento mediante el trabajo cooperativo autorregulado</w:t>
      </w:r>
      <w:r w:rsidR="008A7C90">
        <w:rPr>
          <w:rFonts w:ascii="Times New Roman" w:hAnsi="Times New Roman"/>
          <w:sz w:val="24"/>
          <w:lang w:val="es-ES_tradnl"/>
        </w:rPr>
        <w:t>”</w:t>
      </w:r>
      <w:r w:rsidRPr="00830771">
        <w:rPr>
          <w:rFonts w:ascii="Times New Roman" w:hAnsi="Times New Roman"/>
          <w:sz w:val="24"/>
          <w:lang w:val="es-ES_tradnl"/>
        </w:rPr>
        <w:t xml:space="preserve"> se relaciona positiva y significativamente con el desarrollo del talento,</w:t>
      </w:r>
      <w:ins w:id="35" w:author="TERESA VINUEZA" w:date="2018-05-07T07:54:00Z">
        <w:r w:rsidR="00F22ECD">
          <w:rPr>
            <w:rFonts w:ascii="Times New Roman" w:hAnsi="Times New Roman"/>
            <w:sz w:val="24"/>
            <w:lang w:val="es-ES_tradnl"/>
          </w:rPr>
          <w:t xml:space="preserve"> </w:t>
        </w:r>
        <w:r w:rsidR="00F22ECD" w:rsidRPr="00FE2290">
          <w:rPr>
            <w:rFonts w:ascii="Times New Roman" w:hAnsi="Times New Roman"/>
            <w:sz w:val="24"/>
            <w:lang w:val="es-ES_tradnl"/>
            <w:rPrChange w:id="36" w:author="TERESA VINUEZA" w:date="2018-05-07T08:55:00Z">
              <w:rPr>
                <w:rFonts w:ascii="Times New Roman" w:hAnsi="Times New Roman"/>
                <w:sz w:val="24"/>
                <w:lang w:val="es-ES_tradnl"/>
              </w:rPr>
            </w:rPrChange>
          </w:rPr>
          <w:t>desde la perspectiva de los estud</w:t>
        </w:r>
        <w:r w:rsidR="00F22ECD" w:rsidRPr="00FE2290">
          <w:rPr>
            <w:rFonts w:ascii="Times New Roman" w:hAnsi="Times New Roman"/>
            <w:sz w:val="24"/>
            <w:lang w:val="es-ES_tradnl"/>
            <w:rPrChange w:id="37" w:author="TERESA VINUEZA" w:date="2018-05-07T08:55:00Z">
              <w:rPr>
                <w:rFonts w:ascii="Times New Roman" w:hAnsi="Times New Roman"/>
                <w:sz w:val="24"/>
                <w:highlight w:val="yellow"/>
                <w:lang w:val="es-ES_tradnl"/>
              </w:rPr>
            </w:rPrChange>
          </w:rPr>
          <w:t>i</w:t>
        </w:r>
        <w:r w:rsidR="00F22ECD" w:rsidRPr="00FE2290">
          <w:rPr>
            <w:rFonts w:ascii="Times New Roman" w:hAnsi="Times New Roman"/>
            <w:sz w:val="24"/>
            <w:lang w:val="es-ES_tradnl"/>
            <w:rPrChange w:id="38" w:author="TERESA VINUEZA" w:date="2018-05-07T08:55:00Z">
              <w:rPr>
                <w:rFonts w:ascii="Times New Roman" w:hAnsi="Times New Roman"/>
                <w:sz w:val="24"/>
                <w:lang w:val="es-ES_tradnl"/>
              </w:rPr>
            </w:rPrChange>
          </w:rPr>
          <w:t>antes</w:t>
        </w:r>
      </w:ins>
      <w:r w:rsidRPr="00830771">
        <w:rPr>
          <w:rFonts w:ascii="Times New Roman" w:hAnsi="Times New Roman"/>
          <w:sz w:val="24"/>
          <w:lang w:val="es-ES_tradnl"/>
        </w:rPr>
        <w:t xml:space="preserve"> como se muestra en l</w:t>
      </w:r>
      <w:r w:rsidRPr="003F2B94">
        <w:rPr>
          <w:rFonts w:ascii="Times New Roman" w:hAnsi="Times New Roman"/>
          <w:sz w:val="24"/>
          <w:lang w:val="es-ES_tradnl"/>
        </w:rPr>
        <w:t xml:space="preserve">a </w:t>
      </w:r>
      <w:r w:rsidR="003F2B94" w:rsidRPr="003F2B94">
        <w:rPr>
          <w:rFonts w:ascii="Times New Roman" w:hAnsi="Times New Roman"/>
          <w:sz w:val="24"/>
          <w:lang w:val="es-ES_tradnl"/>
        </w:rPr>
        <w:t>Tabla 6</w:t>
      </w:r>
      <w:r w:rsidRPr="003F2B94">
        <w:rPr>
          <w:rFonts w:ascii="Times New Roman" w:hAnsi="Times New Roman"/>
          <w:sz w:val="24"/>
          <w:lang w:val="es-ES_tradnl"/>
        </w:rPr>
        <w:t>.</w:t>
      </w:r>
    </w:p>
    <w:p w14:paraId="4A88C8B6" w14:textId="77777777" w:rsidR="002E3AAF" w:rsidRPr="002E3AAF" w:rsidRDefault="00830771" w:rsidP="002E3AAF">
      <w:pPr>
        <w:pStyle w:val="Descripcin"/>
        <w:keepNext/>
        <w:spacing w:after="0"/>
        <w:rPr>
          <w:rFonts w:ascii="Times New Roman" w:hAnsi="Times New Roman"/>
          <w:b/>
          <w:i w:val="0"/>
          <w:iCs w:val="0"/>
          <w:color w:val="auto"/>
          <w:sz w:val="20"/>
          <w:szCs w:val="20"/>
          <w:lang w:val="es-ES_tradnl"/>
        </w:rPr>
      </w:pPr>
      <w:r w:rsidRPr="002E3AAF">
        <w:rPr>
          <w:rFonts w:ascii="Times New Roman" w:hAnsi="Times New Roman"/>
          <w:b/>
          <w:i w:val="0"/>
          <w:iCs w:val="0"/>
          <w:color w:val="auto"/>
          <w:sz w:val="20"/>
          <w:szCs w:val="20"/>
          <w:lang w:val="es-ES_tradnl"/>
        </w:rPr>
        <w:t xml:space="preserve">Tabla </w:t>
      </w:r>
      <w:r w:rsidRPr="002E3AAF">
        <w:rPr>
          <w:rFonts w:ascii="Times New Roman" w:hAnsi="Times New Roman"/>
          <w:b/>
          <w:i w:val="0"/>
          <w:iCs w:val="0"/>
          <w:color w:val="auto"/>
          <w:sz w:val="20"/>
          <w:szCs w:val="20"/>
          <w:lang w:val="es-ES_tradnl"/>
        </w:rPr>
        <w:fldChar w:fldCharType="begin"/>
      </w:r>
      <w:r w:rsidRPr="002E3AAF">
        <w:rPr>
          <w:rFonts w:ascii="Times New Roman" w:hAnsi="Times New Roman"/>
          <w:b/>
          <w:i w:val="0"/>
          <w:iCs w:val="0"/>
          <w:color w:val="auto"/>
          <w:sz w:val="20"/>
          <w:szCs w:val="20"/>
          <w:lang w:val="es-ES_tradnl"/>
        </w:rPr>
        <w:instrText xml:space="preserve"> SEQ Tabla \* ARABIC </w:instrText>
      </w:r>
      <w:r w:rsidRPr="002E3AAF">
        <w:rPr>
          <w:rFonts w:ascii="Times New Roman" w:hAnsi="Times New Roman"/>
          <w:b/>
          <w:i w:val="0"/>
          <w:iCs w:val="0"/>
          <w:color w:val="auto"/>
          <w:sz w:val="20"/>
          <w:szCs w:val="20"/>
          <w:lang w:val="es-ES_tradnl"/>
        </w:rPr>
        <w:fldChar w:fldCharType="separate"/>
      </w:r>
      <w:r w:rsidR="000E0D7F" w:rsidRPr="002E3AAF">
        <w:rPr>
          <w:rFonts w:ascii="Times New Roman" w:hAnsi="Times New Roman"/>
          <w:b/>
          <w:i w:val="0"/>
          <w:iCs w:val="0"/>
          <w:noProof/>
          <w:color w:val="auto"/>
          <w:sz w:val="20"/>
          <w:szCs w:val="20"/>
          <w:lang w:val="es-ES_tradnl"/>
        </w:rPr>
        <w:t>6</w:t>
      </w:r>
      <w:r w:rsidRPr="002E3AAF">
        <w:rPr>
          <w:rFonts w:ascii="Times New Roman" w:hAnsi="Times New Roman"/>
          <w:b/>
          <w:i w:val="0"/>
          <w:iCs w:val="0"/>
          <w:color w:val="auto"/>
          <w:sz w:val="20"/>
          <w:szCs w:val="20"/>
          <w:lang w:val="es-ES_tradnl"/>
        </w:rPr>
        <w:fldChar w:fldCharType="end"/>
      </w:r>
      <w:r w:rsidR="00BA4E37" w:rsidRPr="002E3AAF">
        <w:rPr>
          <w:rFonts w:ascii="Times New Roman" w:hAnsi="Times New Roman"/>
          <w:b/>
          <w:i w:val="0"/>
          <w:iCs w:val="0"/>
          <w:color w:val="auto"/>
          <w:sz w:val="20"/>
          <w:szCs w:val="20"/>
          <w:lang w:val="es-ES_tradnl"/>
        </w:rPr>
        <w:t>.</w:t>
      </w:r>
      <w:r w:rsidRPr="002E3AAF">
        <w:rPr>
          <w:rFonts w:ascii="Times New Roman" w:hAnsi="Times New Roman"/>
          <w:b/>
          <w:i w:val="0"/>
          <w:iCs w:val="0"/>
          <w:color w:val="auto"/>
          <w:sz w:val="20"/>
          <w:szCs w:val="20"/>
          <w:lang w:val="es-ES_tradnl"/>
        </w:rPr>
        <w:t xml:space="preserve"> </w:t>
      </w:r>
    </w:p>
    <w:p w14:paraId="53F6C5BF" w14:textId="50FB0F5A" w:rsidR="00830771" w:rsidRPr="002E3AAF" w:rsidRDefault="00830771" w:rsidP="002E3AAF">
      <w:pPr>
        <w:pStyle w:val="Descripcin"/>
        <w:keepNext/>
        <w:spacing w:after="0"/>
        <w:rPr>
          <w:rFonts w:ascii="Times New Roman" w:hAnsi="Times New Roman"/>
          <w:i w:val="0"/>
          <w:iCs w:val="0"/>
          <w:color w:val="auto"/>
          <w:sz w:val="20"/>
          <w:szCs w:val="20"/>
          <w:lang w:val="es-ES_tradnl"/>
        </w:rPr>
      </w:pPr>
      <w:r w:rsidRPr="002E3AAF">
        <w:rPr>
          <w:rFonts w:ascii="Times New Roman" w:hAnsi="Times New Roman"/>
          <w:i w:val="0"/>
          <w:iCs w:val="0"/>
          <w:color w:val="auto"/>
          <w:sz w:val="20"/>
          <w:szCs w:val="20"/>
          <w:lang w:val="es-ES_tradnl"/>
        </w:rPr>
        <w:t>Correlaciones entre desarrollo del talento y elección de la carrera universitaria</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155"/>
        <w:gridCol w:w="1077"/>
        <w:gridCol w:w="2877"/>
        <w:gridCol w:w="1197"/>
        <w:gridCol w:w="1197"/>
      </w:tblGrid>
      <w:tr w:rsidR="00830771" w:rsidRPr="00830771" w14:paraId="45F854A6" w14:textId="77777777" w:rsidTr="003F2B94">
        <w:trPr>
          <w:cantSplit/>
          <w:trHeight w:val="351"/>
          <w:jc w:val="center"/>
        </w:trPr>
        <w:tc>
          <w:tcPr>
            <w:tcW w:w="3579" w:type="pct"/>
            <w:gridSpan w:val="3"/>
            <w:tcBorders>
              <w:top w:val="single" w:sz="4" w:space="0" w:color="auto"/>
              <w:bottom w:val="single" w:sz="4" w:space="0" w:color="auto"/>
            </w:tcBorders>
            <w:shd w:val="clear" w:color="auto" w:fill="FFFFFF"/>
            <w:vAlign w:val="center"/>
          </w:tcPr>
          <w:p w14:paraId="3D0D183D" w14:textId="77777777" w:rsidR="00830771" w:rsidRPr="00861689" w:rsidRDefault="00830771" w:rsidP="00A443F2">
            <w:pPr>
              <w:autoSpaceDE w:val="0"/>
              <w:autoSpaceDN w:val="0"/>
              <w:adjustRightInd w:val="0"/>
              <w:jc w:val="center"/>
              <w:rPr>
                <w:rFonts w:ascii="Times New Roman" w:hAnsi="Times New Roman"/>
                <w:sz w:val="24"/>
                <w:lang w:val="es-ES_tradnl"/>
              </w:rPr>
            </w:pPr>
          </w:p>
        </w:tc>
        <w:tc>
          <w:tcPr>
            <w:tcW w:w="711" w:type="pct"/>
            <w:tcBorders>
              <w:top w:val="single" w:sz="4" w:space="0" w:color="auto"/>
              <w:bottom w:val="single" w:sz="4" w:space="0" w:color="auto"/>
            </w:tcBorders>
            <w:shd w:val="clear" w:color="auto" w:fill="FFFFFF"/>
            <w:vAlign w:val="center"/>
          </w:tcPr>
          <w:p w14:paraId="3A67AC8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Item12</w:t>
            </w:r>
          </w:p>
        </w:tc>
        <w:tc>
          <w:tcPr>
            <w:tcW w:w="710" w:type="pct"/>
            <w:tcBorders>
              <w:top w:val="single" w:sz="4" w:space="0" w:color="auto"/>
              <w:bottom w:val="single" w:sz="4" w:space="0" w:color="auto"/>
            </w:tcBorders>
            <w:shd w:val="clear" w:color="auto" w:fill="FFFFFF"/>
            <w:vAlign w:val="center"/>
          </w:tcPr>
          <w:p w14:paraId="3653BFF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Item13</w:t>
            </w:r>
          </w:p>
        </w:tc>
      </w:tr>
      <w:tr w:rsidR="00830771" w:rsidRPr="00830771" w14:paraId="731B1FE5" w14:textId="77777777" w:rsidTr="003F2B94">
        <w:trPr>
          <w:cantSplit/>
          <w:trHeight w:val="351"/>
          <w:jc w:val="center"/>
        </w:trPr>
        <w:tc>
          <w:tcPr>
            <w:tcW w:w="1275" w:type="pct"/>
            <w:vMerge w:val="restart"/>
            <w:tcBorders>
              <w:top w:val="single" w:sz="4" w:space="0" w:color="auto"/>
            </w:tcBorders>
            <w:shd w:val="clear" w:color="auto" w:fill="FFFFFF"/>
            <w:vAlign w:val="center"/>
          </w:tcPr>
          <w:p w14:paraId="62D4500D"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 xml:space="preserve">Rho de </w:t>
            </w:r>
            <w:proofErr w:type="spellStart"/>
            <w:r w:rsidRPr="00830771">
              <w:rPr>
                <w:rFonts w:ascii="Times New Roman" w:hAnsi="Times New Roman"/>
                <w:sz w:val="24"/>
              </w:rPr>
              <w:t>Spearman</w:t>
            </w:r>
            <w:proofErr w:type="spellEnd"/>
          </w:p>
        </w:tc>
        <w:tc>
          <w:tcPr>
            <w:tcW w:w="605" w:type="pct"/>
            <w:vMerge w:val="restart"/>
            <w:tcBorders>
              <w:top w:val="single" w:sz="4" w:space="0" w:color="auto"/>
            </w:tcBorders>
            <w:shd w:val="clear" w:color="auto" w:fill="FFFFFF"/>
            <w:vAlign w:val="center"/>
          </w:tcPr>
          <w:p w14:paraId="060FE435"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Item12</w:t>
            </w:r>
          </w:p>
        </w:tc>
        <w:tc>
          <w:tcPr>
            <w:tcW w:w="1699" w:type="pct"/>
            <w:tcBorders>
              <w:top w:val="single" w:sz="4" w:space="0" w:color="auto"/>
            </w:tcBorders>
            <w:shd w:val="clear" w:color="auto" w:fill="FFFFFF"/>
            <w:vAlign w:val="center"/>
          </w:tcPr>
          <w:p w14:paraId="2AB284CB"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Coeficiente de correlación</w:t>
            </w:r>
          </w:p>
        </w:tc>
        <w:tc>
          <w:tcPr>
            <w:tcW w:w="711" w:type="pct"/>
            <w:tcBorders>
              <w:top w:val="single" w:sz="4" w:space="0" w:color="auto"/>
            </w:tcBorders>
            <w:shd w:val="clear" w:color="auto" w:fill="FFFFFF"/>
            <w:vAlign w:val="center"/>
          </w:tcPr>
          <w:p w14:paraId="1D9D3AC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1,000</w:t>
            </w:r>
          </w:p>
        </w:tc>
        <w:tc>
          <w:tcPr>
            <w:tcW w:w="710" w:type="pct"/>
            <w:tcBorders>
              <w:top w:val="single" w:sz="4" w:space="0" w:color="auto"/>
            </w:tcBorders>
            <w:shd w:val="clear" w:color="auto" w:fill="FFFFFF"/>
            <w:vAlign w:val="center"/>
          </w:tcPr>
          <w:p w14:paraId="33E4FF1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0,467*</w:t>
            </w:r>
          </w:p>
        </w:tc>
      </w:tr>
      <w:tr w:rsidR="00830771" w:rsidRPr="00830771" w14:paraId="6EC8F88B" w14:textId="77777777" w:rsidTr="003F2B94">
        <w:trPr>
          <w:cantSplit/>
          <w:trHeight w:val="351"/>
          <w:jc w:val="center"/>
        </w:trPr>
        <w:tc>
          <w:tcPr>
            <w:tcW w:w="1275" w:type="pct"/>
            <w:vMerge/>
            <w:shd w:val="clear" w:color="auto" w:fill="FFFFFF"/>
            <w:vAlign w:val="center"/>
          </w:tcPr>
          <w:p w14:paraId="72A38EC5"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07A92211"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7E8C9B72"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Sig. (bilateral)</w:t>
            </w:r>
          </w:p>
        </w:tc>
        <w:tc>
          <w:tcPr>
            <w:tcW w:w="711" w:type="pct"/>
            <w:shd w:val="clear" w:color="auto" w:fill="FFFFFF"/>
            <w:vAlign w:val="center"/>
          </w:tcPr>
          <w:p w14:paraId="73346A3C"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w:t>
            </w:r>
          </w:p>
        </w:tc>
        <w:tc>
          <w:tcPr>
            <w:tcW w:w="710" w:type="pct"/>
            <w:shd w:val="clear" w:color="auto" w:fill="FFFFFF"/>
            <w:vAlign w:val="center"/>
          </w:tcPr>
          <w:p w14:paraId="3CDC6985"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0,19</w:t>
            </w:r>
          </w:p>
        </w:tc>
      </w:tr>
      <w:tr w:rsidR="00830771" w:rsidRPr="00830771" w14:paraId="757E775D" w14:textId="77777777" w:rsidTr="003F2B94">
        <w:trPr>
          <w:cantSplit/>
          <w:trHeight w:val="351"/>
          <w:jc w:val="center"/>
        </w:trPr>
        <w:tc>
          <w:tcPr>
            <w:tcW w:w="1275" w:type="pct"/>
            <w:vMerge/>
            <w:shd w:val="clear" w:color="auto" w:fill="FFFFFF"/>
            <w:vAlign w:val="center"/>
          </w:tcPr>
          <w:p w14:paraId="2EF3D58C"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5B5428CF"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46AE7BF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N</w:t>
            </w:r>
          </w:p>
        </w:tc>
        <w:tc>
          <w:tcPr>
            <w:tcW w:w="711" w:type="pct"/>
            <w:shd w:val="clear" w:color="auto" w:fill="FFFFFF"/>
            <w:vAlign w:val="center"/>
          </w:tcPr>
          <w:p w14:paraId="2ED5B83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c>
          <w:tcPr>
            <w:tcW w:w="710" w:type="pct"/>
            <w:shd w:val="clear" w:color="auto" w:fill="FFFFFF"/>
            <w:vAlign w:val="center"/>
          </w:tcPr>
          <w:p w14:paraId="58093D38"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r>
      <w:tr w:rsidR="00830771" w:rsidRPr="00830771" w14:paraId="4F301BEF" w14:textId="77777777" w:rsidTr="003F2B94">
        <w:trPr>
          <w:cantSplit/>
          <w:trHeight w:val="351"/>
          <w:jc w:val="center"/>
        </w:trPr>
        <w:tc>
          <w:tcPr>
            <w:tcW w:w="1275" w:type="pct"/>
            <w:vMerge/>
            <w:shd w:val="clear" w:color="auto" w:fill="FFFFFF"/>
            <w:vAlign w:val="center"/>
          </w:tcPr>
          <w:p w14:paraId="0FB62BD1"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val="restart"/>
            <w:shd w:val="clear" w:color="auto" w:fill="FFFFFF"/>
            <w:vAlign w:val="center"/>
          </w:tcPr>
          <w:p w14:paraId="5ABB9C4F"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Item13</w:t>
            </w:r>
          </w:p>
        </w:tc>
        <w:tc>
          <w:tcPr>
            <w:tcW w:w="1699" w:type="pct"/>
            <w:shd w:val="clear" w:color="auto" w:fill="FFFFFF"/>
            <w:vAlign w:val="center"/>
          </w:tcPr>
          <w:p w14:paraId="6A68630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Coeficiente de correlación</w:t>
            </w:r>
          </w:p>
        </w:tc>
        <w:tc>
          <w:tcPr>
            <w:tcW w:w="711" w:type="pct"/>
            <w:shd w:val="clear" w:color="auto" w:fill="FFFFFF"/>
            <w:vAlign w:val="center"/>
          </w:tcPr>
          <w:p w14:paraId="41AD008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0,467*</w:t>
            </w:r>
          </w:p>
        </w:tc>
        <w:tc>
          <w:tcPr>
            <w:tcW w:w="710" w:type="pct"/>
            <w:shd w:val="clear" w:color="auto" w:fill="FFFFFF"/>
            <w:vAlign w:val="center"/>
          </w:tcPr>
          <w:p w14:paraId="24FB13B7"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1,000</w:t>
            </w:r>
          </w:p>
        </w:tc>
      </w:tr>
      <w:tr w:rsidR="00830771" w:rsidRPr="00830771" w14:paraId="6525F16B" w14:textId="77777777" w:rsidTr="003F2B94">
        <w:trPr>
          <w:cantSplit/>
          <w:trHeight w:val="351"/>
          <w:jc w:val="center"/>
        </w:trPr>
        <w:tc>
          <w:tcPr>
            <w:tcW w:w="1275" w:type="pct"/>
            <w:vMerge/>
            <w:shd w:val="clear" w:color="auto" w:fill="FFFFFF"/>
            <w:vAlign w:val="center"/>
          </w:tcPr>
          <w:p w14:paraId="03AC9278"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0E7BB5A0"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3AF37F2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Sig. (bilateral)</w:t>
            </w:r>
          </w:p>
        </w:tc>
        <w:tc>
          <w:tcPr>
            <w:tcW w:w="711" w:type="pct"/>
            <w:shd w:val="clear" w:color="auto" w:fill="FFFFFF"/>
            <w:vAlign w:val="center"/>
          </w:tcPr>
          <w:p w14:paraId="2A621F0A"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0,19</w:t>
            </w:r>
          </w:p>
        </w:tc>
        <w:tc>
          <w:tcPr>
            <w:tcW w:w="710" w:type="pct"/>
            <w:shd w:val="clear" w:color="auto" w:fill="FFFFFF"/>
            <w:vAlign w:val="center"/>
          </w:tcPr>
          <w:p w14:paraId="114D7FA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w:t>
            </w:r>
          </w:p>
        </w:tc>
      </w:tr>
      <w:tr w:rsidR="00830771" w:rsidRPr="00830771" w14:paraId="65170507" w14:textId="77777777" w:rsidTr="003F2B94">
        <w:trPr>
          <w:cantSplit/>
          <w:trHeight w:val="351"/>
          <w:jc w:val="center"/>
        </w:trPr>
        <w:tc>
          <w:tcPr>
            <w:tcW w:w="1275" w:type="pct"/>
            <w:vMerge/>
            <w:shd w:val="clear" w:color="auto" w:fill="FFFFFF"/>
            <w:vAlign w:val="center"/>
          </w:tcPr>
          <w:p w14:paraId="7BAB7CF8"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7CE633E5"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2661D77F"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N</w:t>
            </w:r>
          </w:p>
        </w:tc>
        <w:tc>
          <w:tcPr>
            <w:tcW w:w="711" w:type="pct"/>
            <w:shd w:val="clear" w:color="auto" w:fill="FFFFFF"/>
            <w:vAlign w:val="center"/>
          </w:tcPr>
          <w:p w14:paraId="1294EDF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c>
          <w:tcPr>
            <w:tcW w:w="710" w:type="pct"/>
            <w:shd w:val="clear" w:color="auto" w:fill="FFFFFF"/>
            <w:vAlign w:val="center"/>
          </w:tcPr>
          <w:p w14:paraId="767AEE5B"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r>
    </w:tbl>
    <w:p w14:paraId="3F28D401" w14:textId="64D90A26" w:rsidR="00830771" w:rsidRDefault="00830771" w:rsidP="003F2B94">
      <w:pPr>
        <w:autoSpaceDE w:val="0"/>
        <w:autoSpaceDN w:val="0"/>
        <w:adjustRightInd w:val="0"/>
        <w:spacing w:line="400" w:lineRule="atLeast"/>
        <w:ind w:firstLine="0"/>
        <w:rPr>
          <w:rFonts w:ascii="Times New Roman" w:hAnsi="Times New Roman"/>
          <w:sz w:val="20"/>
          <w:szCs w:val="20"/>
          <w:lang w:val="es-ES_tradnl"/>
        </w:rPr>
      </w:pPr>
      <w:r w:rsidRPr="00B24F72">
        <w:rPr>
          <w:rFonts w:ascii="Times New Roman" w:hAnsi="Times New Roman"/>
          <w:sz w:val="20"/>
          <w:szCs w:val="20"/>
          <w:lang w:val="es-ES_tradnl"/>
        </w:rPr>
        <w:t>*. La correlación es significativa en el nivel 0,05 (bilateral).</w:t>
      </w:r>
    </w:p>
    <w:p w14:paraId="2F60847A" w14:textId="6E69FD16" w:rsidR="003F2B94" w:rsidRPr="00746FE3" w:rsidRDefault="003F2B94" w:rsidP="003F2B94">
      <w:pPr>
        <w:ind w:firstLine="0"/>
        <w:rPr>
          <w:rFonts w:ascii="Times New Roman" w:eastAsiaTheme="minorEastAsia" w:hAnsi="Times New Roman"/>
          <w:sz w:val="20"/>
          <w:szCs w:val="20"/>
          <w:lang w:val="es-EC"/>
        </w:rPr>
      </w:pPr>
      <w:r w:rsidRPr="00746FE3">
        <w:rPr>
          <w:rFonts w:ascii="Times New Roman" w:eastAsiaTheme="minorEastAsia" w:hAnsi="Times New Roman"/>
          <w:i/>
          <w:sz w:val="20"/>
          <w:szCs w:val="20"/>
          <w:lang w:val="es-EC"/>
        </w:rPr>
        <w:t xml:space="preserve">Nota: </w:t>
      </w:r>
      <w:r w:rsidR="00746FE3">
        <w:rPr>
          <w:rFonts w:ascii="Times New Roman" w:eastAsiaTheme="minorEastAsia" w:hAnsi="Times New Roman"/>
          <w:sz w:val="20"/>
          <w:szCs w:val="20"/>
          <w:lang w:val="es-EC"/>
        </w:rPr>
        <w:t>Elaboración propia</w:t>
      </w:r>
    </w:p>
    <w:p w14:paraId="4C573815" w14:textId="17E6ACC4" w:rsidR="00CC27AE" w:rsidRPr="00412A91" w:rsidRDefault="00637B7F" w:rsidP="004A6DBF">
      <w:pPr>
        <w:pStyle w:val="Numeracion"/>
        <w:numPr>
          <w:ilvl w:val="0"/>
          <w:numId w:val="0"/>
        </w:numPr>
        <w:rPr>
          <w:rFonts w:ascii="Times New Roman" w:hAnsi="Times New Roman"/>
          <w:b w:val="0"/>
          <w:sz w:val="24"/>
        </w:rPr>
      </w:pPr>
      <w:r>
        <w:rPr>
          <w:rFonts w:ascii="Times New Roman" w:hAnsi="Times New Roman"/>
          <w:sz w:val="24"/>
        </w:rPr>
        <w:t>C</w:t>
      </w:r>
      <w:r w:rsidR="00906C5A" w:rsidRPr="00412A91">
        <w:rPr>
          <w:rFonts w:ascii="Times New Roman" w:hAnsi="Times New Roman"/>
          <w:sz w:val="24"/>
        </w:rPr>
        <w:t>onclusi</w:t>
      </w:r>
      <w:r w:rsidR="00481792" w:rsidRPr="00412A91">
        <w:rPr>
          <w:rFonts w:ascii="Times New Roman" w:hAnsi="Times New Roman"/>
          <w:sz w:val="24"/>
        </w:rPr>
        <w:t>ones</w:t>
      </w:r>
    </w:p>
    <w:p w14:paraId="5B238652" w14:textId="689AF9DD" w:rsidR="00637B7F" w:rsidRPr="00637B7F" w:rsidRDefault="007008AB" w:rsidP="00637B7F">
      <w:pPr>
        <w:ind w:firstLine="708"/>
        <w:rPr>
          <w:rFonts w:ascii="Times New Roman" w:hAnsi="Times New Roman"/>
          <w:color w:val="FF0000"/>
          <w:sz w:val="24"/>
        </w:rPr>
      </w:pPr>
      <w:r>
        <w:rPr>
          <w:rFonts w:ascii="Times New Roman" w:hAnsi="Times New Roman"/>
          <w:sz w:val="24"/>
        </w:rPr>
        <w:t xml:space="preserve">El presente estudio determinó el grado de </w:t>
      </w:r>
      <w:r w:rsidR="005E2BBE">
        <w:rPr>
          <w:rFonts w:ascii="Times New Roman" w:hAnsi="Times New Roman"/>
          <w:sz w:val="24"/>
        </w:rPr>
        <w:t>satisfacción</w:t>
      </w:r>
      <w:r>
        <w:rPr>
          <w:rFonts w:ascii="Times New Roman" w:hAnsi="Times New Roman"/>
          <w:sz w:val="24"/>
        </w:rPr>
        <w:t xml:space="preserve"> del programa de participaci</w:t>
      </w:r>
      <w:r w:rsidR="00AC5162">
        <w:rPr>
          <w:rFonts w:ascii="Times New Roman" w:hAnsi="Times New Roman"/>
          <w:sz w:val="24"/>
        </w:rPr>
        <w:t>ón estudiantil que se efectuó con 25</w:t>
      </w:r>
      <w:r>
        <w:rPr>
          <w:rFonts w:ascii="Times New Roman" w:hAnsi="Times New Roman"/>
          <w:sz w:val="24"/>
        </w:rPr>
        <w:t xml:space="preserve"> estudiantes de segundo de bachillerato</w:t>
      </w:r>
      <w:r w:rsidR="00AC5162">
        <w:rPr>
          <w:rFonts w:ascii="Times New Roman" w:hAnsi="Times New Roman"/>
          <w:sz w:val="24"/>
        </w:rPr>
        <w:t xml:space="preserve"> en </w:t>
      </w:r>
      <w:r w:rsidR="00AC5162">
        <w:rPr>
          <w:rFonts w:ascii="Times New Roman" w:hAnsi="Times New Roman"/>
          <w:sz w:val="24"/>
        </w:rPr>
        <w:lastRenderedPageBreak/>
        <w:t>una instituci</w:t>
      </w:r>
      <w:r w:rsidR="00903C20">
        <w:rPr>
          <w:rFonts w:ascii="Times New Roman" w:hAnsi="Times New Roman"/>
          <w:sz w:val="24"/>
        </w:rPr>
        <w:t xml:space="preserve">ón educativa ecuatoriana </w:t>
      </w:r>
      <w:r w:rsidR="00AC5162">
        <w:rPr>
          <w:rFonts w:ascii="Times New Roman" w:hAnsi="Times New Roman"/>
          <w:sz w:val="24"/>
        </w:rPr>
        <w:t>durante dos años lectivos</w:t>
      </w:r>
      <w:r w:rsidR="00903C20">
        <w:rPr>
          <w:rFonts w:ascii="Times New Roman" w:hAnsi="Times New Roman"/>
          <w:sz w:val="24"/>
        </w:rPr>
        <w:t xml:space="preserve">, </w:t>
      </w:r>
      <w:r>
        <w:rPr>
          <w:rFonts w:ascii="Times New Roman" w:hAnsi="Times New Roman"/>
          <w:sz w:val="24"/>
        </w:rPr>
        <w:t>el cual gestiona al talento como insumo idóneo para la elección de la carrera universitaria.</w:t>
      </w:r>
      <w:r w:rsidR="00637B7F">
        <w:rPr>
          <w:rFonts w:ascii="Times New Roman" w:hAnsi="Times New Roman"/>
          <w:sz w:val="24"/>
        </w:rPr>
        <w:t xml:space="preserve"> Según estudios de José Antonio Marina </w:t>
      </w:r>
      <w:sdt>
        <w:sdtPr>
          <w:rPr>
            <w:rFonts w:ascii="Times New Roman" w:hAnsi="Times New Roman"/>
            <w:sz w:val="24"/>
          </w:rPr>
          <w:id w:val="-744187093"/>
          <w:citation/>
        </w:sdtPr>
        <w:sdtContent>
          <w:r w:rsidR="00637B7F">
            <w:rPr>
              <w:rFonts w:ascii="Times New Roman" w:hAnsi="Times New Roman"/>
              <w:sz w:val="24"/>
            </w:rPr>
            <w:fldChar w:fldCharType="begin"/>
          </w:r>
          <w:r w:rsidR="00637B7F">
            <w:rPr>
              <w:rFonts w:ascii="Times New Roman" w:hAnsi="Times New Roman"/>
              <w:sz w:val="24"/>
              <w:lang w:val="es-EC"/>
            </w:rPr>
            <w:instrText xml:space="preserve">CITATION Mar14 \n  \t  \l 12298 </w:instrText>
          </w:r>
          <w:r w:rsidR="00637B7F">
            <w:rPr>
              <w:rFonts w:ascii="Times New Roman" w:hAnsi="Times New Roman"/>
              <w:sz w:val="24"/>
            </w:rPr>
            <w:fldChar w:fldCharType="separate"/>
          </w:r>
          <w:r w:rsidR="000323C7" w:rsidRPr="000323C7">
            <w:rPr>
              <w:rFonts w:ascii="Times New Roman" w:hAnsi="Times New Roman"/>
              <w:noProof/>
              <w:sz w:val="24"/>
              <w:lang w:val="es-EC"/>
            </w:rPr>
            <w:t>(2014)</w:t>
          </w:r>
          <w:r w:rsidR="00637B7F">
            <w:rPr>
              <w:rFonts w:ascii="Times New Roman" w:hAnsi="Times New Roman"/>
              <w:sz w:val="24"/>
            </w:rPr>
            <w:fldChar w:fldCharType="end"/>
          </w:r>
        </w:sdtContent>
      </w:sdt>
      <w:r w:rsidR="00637B7F">
        <w:rPr>
          <w:rFonts w:ascii="Times New Roman" w:hAnsi="Times New Roman"/>
          <w:sz w:val="24"/>
        </w:rPr>
        <w:t xml:space="preserve">, se afirma que no solo </w:t>
      </w:r>
      <w:r w:rsidR="00903C20">
        <w:rPr>
          <w:rFonts w:ascii="Times New Roman" w:hAnsi="Times New Roman"/>
          <w:sz w:val="24"/>
        </w:rPr>
        <w:t xml:space="preserve">el período </w:t>
      </w:r>
      <w:r w:rsidR="00637B7F">
        <w:rPr>
          <w:rFonts w:ascii="Times New Roman" w:hAnsi="Times New Roman"/>
          <w:sz w:val="24"/>
        </w:rPr>
        <w:t>entre los 0 a 4 años</w:t>
      </w:r>
      <w:r w:rsidR="00903C20">
        <w:rPr>
          <w:rFonts w:ascii="Times New Roman" w:hAnsi="Times New Roman"/>
          <w:sz w:val="24"/>
        </w:rPr>
        <w:t xml:space="preserve"> de edad</w:t>
      </w:r>
      <w:r w:rsidR="00637B7F">
        <w:rPr>
          <w:rFonts w:ascii="Times New Roman" w:hAnsi="Times New Roman"/>
          <w:sz w:val="24"/>
        </w:rPr>
        <w:t xml:space="preserve"> es el </w:t>
      </w:r>
      <w:r w:rsidR="00637B7F" w:rsidRPr="00637B7F">
        <w:rPr>
          <w:rFonts w:ascii="Times New Roman" w:hAnsi="Times New Roman"/>
          <w:sz w:val="24"/>
        </w:rPr>
        <w:t>privilegiado para aprender o desarrollar un talento, sino que existe una segunda oportunidad en la adolescencia que se produce entre los 15 y los 18 años</w:t>
      </w:r>
      <w:r w:rsidR="00903C20">
        <w:rPr>
          <w:rFonts w:ascii="Times New Roman" w:hAnsi="Times New Roman"/>
          <w:sz w:val="24"/>
        </w:rPr>
        <w:t>; e</w:t>
      </w:r>
      <w:r w:rsidR="00637B7F" w:rsidRPr="00637B7F">
        <w:rPr>
          <w:rFonts w:ascii="Times New Roman" w:hAnsi="Times New Roman"/>
          <w:sz w:val="24"/>
        </w:rPr>
        <w:t xml:space="preserve">n esta nueva </w:t>
      </w:r>
      <w:r w:rsidR="00903C20" w:rsidRPr="00637B7F">
        <w:rPr>
          <w:rFonts w:ascii="Times New Roman" w:hAnsi="Times New Roman"/>
          <w:sz w:val="24"/>
        </w:rPr>
        <w:t>coyuntura</w:t>
      </w:r>
      <w:r w:rsidR="00637B7F" w:rsidRPr="00637B7F">
        <w:rPr>
          <w:rFonts w:ascii="Times New Roman" w:hAnsi="Times New Roman"/>
          <w:sz w:val="24"/>
        </w:rPr>
        <w:t xml:space="preserve"> el cerebro del adolescente se rediseña.</w:t>
      </w:r>
      <w:r w:rsidR="00637B7F" w:rsidRPr="00637B7F">
        <w:rPr>
          <w:rFonts w:ascii="Times New Roman" w:hAnsi="Times New Roman"/>
          <w:color w:val="FF0000"/>
          <w:sz w:val="24"/>
        </w:rPr>
        <w:t xml:space="preserve"> </w:t>
      </w:r>
    </w:p>
    <w:p w14:paraId="12FD458C" w14:textId="1F9A0A85" w:rsidR="00AC5162" w:rsidRPr="00903C20" w:rsidRDefault="00AC5162" w:rsidP="00903C20">
      <w:pPr>
        <w:pStyle w:val="Prrafodelista"/>
        <w:ind w:firstLine="0"/>
        <w:rPr>
          <w:rFonts w:ascii="Times New Roman" w:hAnsi="Times New Roman"/>
          <w:sz w:val="24"/>
        </w:rPr>
      </w:pPr>
      <w:r w:rsidRPr="00903C20">
        <w:rPr>
          <w:rFonts w:ascii="Times New Roman" w:hAnsi="Times New Roman"/>
          <w:sz w:val="24"/>
        </w:rPr>
        <w:t xml:space="preserve">Las fortalezas que se determinaron a lo largo del programa fueron: </w:t>
      </w:r>
    </w:p>
    <w:p w14:paraId="32AAAF51" w14:textId="5ED1BFE6" w:rsidR="00AC5162" w:rsidRPr="00903C20" w:rsidRDefault="00AC5162" w:rsidP="00746FE3">
      <w:pPr>
        <w:pStyle w:val="Prrafodelista"/>
        <w:numPr>
          <w:ilvl w:val="0"/>
          <w:numId w:val="21"/>
        </w:numPr>
        <w:ind w:left="1068"/>
        <w:rPr>
          <w:rFonts w:ascii="Times New Roman" w:hAnsi="Times New Roman"/>
          <w:sz w:val="24"/>
        </w:rPr>
      </w:pPr>
      <w:r w:rsidRPr="00903C20">
        <w:rPr>
          <w:rFonts w:ascii="Times New Roman" w:hAnsi="Times New Roman"/>
          <w:sz w:val="24"/>
        </w:rPr>
        <w:t xml:space="preserve">La educación formal es la responsable de gestionar espacios para el desarrollo del talento y </w:t>
      </w:r>
      <w:r w:rsidR="00903C20" w:rsidRPr="00903C20">
        <w:rPr>
          <w:rFonts w:ascii="Times New Roman" w:hAnsi="Times New Roman"/>
          <w:sz w:val="24"/>
        </w:rPr>
        <w:t xml:space="preserve">estimular </w:t>
      </w:r>
      <w:r w:rsidRPr="00903C20">
        <w:rPr>
          <w:rFonts w:ascii="Times New Roman" w:hAnsi="Times New Roman"/>
          <w:sz w:val="24"/>
        </w:rPr>
        <w:t>la capacidad del adolescente</w:t>
      </w:r>
      <w:r w:rsidR="002C1B20">
        <w:rPr>
          <w:rFonts w:ascii="Times New Roman" w:hAnsi="Times New Roman"/>
          <w:sz w:val="24"/>
        </w:rPr>
        <w:t xml:space="preserve"> para</w:t>
      </w:r>
      <w:r w:rsidRPr="00903C20">
        <w:rPr>
          <w:rFonts w:ascii="Times New Roman" w:hAnsi="Times New Roman"/>
          <w:sz w:val="24"/>
        </w:rPr>
        <w:t xml:space="preserve"> plantearse metas coherentes, gestionando sus emociones para alcanzarlas. </w:t>
      </w:r>
    </w:p>
    <w:p w14:paraId="0BCE4A1B" w14:textId="3457A23D" w:rsidR="00903C20" w:rsidRPr="00F22ECD" w:rsidDel="00FE2290" w:rsidRDefault="00903C20" w:rsidP="00746FE3">
      <w:pPr>
        <w:pStyle w:val="Prrafodelista"/>
        <w:numPr>
          <w:ilvl w:val="0"/>
          <w:numId w:val="18"/>
        </w:numPr>
        <w:ind w:left="1068"/>
        <w:rPr>
          <w:del w:id="39" w:author="TERESA VINUEZA" w:date="2018-05-07T08:51:00Z"/>
          <w:rFonts w:ascii="Times New Roman" w:hAnsi="Times New Roman"/>
          <w:sz w:val="24"/>
          <w:highlight w:val="yellow"/>
          <w:rPrChange w:id="40" w:author="TERESA VINUEZA" w:date="2018-05-07T07:55:00Z">
            <w:rPr>
              <w:del w:id="41" w:author="TERESA VINUEZA" w:date="2018-05-07T08:51:00Z"/>
              <w:rFonts w:ascii="Times New Roman" w:hAnsi="Times New Roman"/>
              <w:sz w:val="24"/>
            </w:rPr>
          </w:rPrChange>
        </w:rPr>
      </w:pPr>
      <w:del w:id="42" w:author="TERESA VINUEZA" w:date="2018-05-07T08:51:00Z">
        <w:r w:rsidRPr="00F22ECD" w:rsidDel="00FE2290">
          <w:rPr>
            <w:rFonts w:ascii="Times New Roman" w:hAnsi="Times New Roman"/>
            <w:sz w:val="24"/>
            <w:highlight w:val="yellow"/>
            <w:rPrChange w:id="43" w:author="TERESA VINUEZA" w:date="2018-05-07T07:55:00Z">
              <w:rPr>
                <w:rFonts w:ascii="Times New Roman" w:hAnsi="Times New Roman"/>
                <w:sz w:val="24"/>
              </w:rPr>
            </w:rPrChange>
          </w:rPr>
          <w:delText xml:space="preserve">El programa </w:delText>
        </w:r>
        <w:r w:rsidR="002C1B20" w:rsidRPr="00F22ECD" w:rsidDel="00FE2290">
          <w:rPr>
            <w:rFonts w:ascii="Times New Roman" w:hAnsi="Times New Roman"/>
            <w:sz w:val="24"/>
            <w:highlight w:val="yellow"/>
            <w:rPrChange w:id="44" w:author="TERESA VINUEZA" w:date="2018-05-07T07:55:00Z">
              <w:rPr>
                <w:rFonts w:ascii="Times New Roman" w:hAnsi="Times New Roman"/>
                <w:sz w:val="24"/>
              </w:rPr>
            </w:rPrChange>
          </w:rPr>
          <w:delText>permitió a los</w:delText>
        </w:r>
        <w:r w:rsidRPr="00F22ECD" w:rsidDel="00FE2290">
          <w:rPr>
            <w:rFonts w:ascii="Times New Roman" w:hAnsi="Times New Roman"/>
            <w:sz w:val="24"/>
            <w:highlight w:val="yellow"/>
            <w:rPrChange w:id="45" w:author="TERESA VINUEZA" w:date="2018-05-07T07:55:00Z">
              <w:rPr>
                <w:rFonts w:ascii="Times New Roman" w:hAnsi="Times New Roman"/>
                <w:sz w:val="24"/>
              </w:rPr>
            </w:rPrChange>
          </w:rPr>
          <w:delText xml:space="preserve"> estudiantes</w:delText>
        </w:r>
        <w:r w:rsidR="002C1B20" w:rsidRPr="00F22ECD" w:rsidDel="00FE2290">
          <w:rPr>
            <w:rFonts w:ascii="Times New Roman" w:hAnsi="Times New Roman"/>
            <w:sz w:val="24"/>
            <w:highlight w:val="yellow"/>
            <w:rPrChange w:id="46" w:author="TERESA VINUEZA" w:date="2018-05-07T07:55:00Z">
              <w:rPr>
                <w:rFonts w:ascii="Times New Roman" w:hAnsi="Times New Roman"/>
                <w:sz w:val="24"/>
              </w:rPr>
            </w:rPrChange>
          </w:rPr>
          <w:delText xml:space="preserve"> participantes</w:delText>
        </w:r>
        <w:r w:rsidRPr="00F22ECD" w:rsidDel="00FE2290">
          <w:rPr>
            <w:rFonts w:ascii="Times New Roman" w:hAnsi="Times New Roman"/>
            <w:sz w:val="24"/>
            <w:highlight w:val="yellow"/>
            <w:rPrChange w:id="47" w:author="TERESA VINUEZA" w:date="2018-05-07T07:55:00Z">
              <w:rPr>
                <w:rFonts w:ascii="Times New Roman" w:hAnsi="Times New Roman"/>
                <w:sz w:val="24"/>
              </w:rPr>
            </w:rPrChange>
          </w:rPr>
          <w:delText xml:space="preserve"> autoanalizarse y determinar cuáles son sus inteligencias</w:delText>
        </w:r>
        <w:r w:rsidR="002C1B20" w:rsidRPr="00F22ECD" w:rsidDel="00FE2290">
          <w:rPr>
            <w:rFonts w:ascii="Times New Roman" w:hAnsi="Times New Roman"/>
            <w:sz w:val="24"/>
            <w:highlight w:val="yellow"/>
            <w:rPrChange w:id="48" w:author="TERESA VINUEZA" w:date="2018-05-07T07:55:00Z">
              <w:rPr>
                <w:rFonts w:ascii="Times New Roman" w:hAnsi="Times New Roman"/>
                <w:sz w:val="24"/>
              </w:rPr>
            </w:rPrChange>
          </w:rPr>
          <w:delText xml:space="preserve"> sobresalientes, a través de una encuesta que las analiza de</w:delText>
        </w:r>
        <w:r w:rsidR="008A7C90" w:rsidRPr="00F22ECD" w:rsidDel="00FE2290">
          <w:rPr>
            <w:rFonts w:ascii="Times New Roman" w:hAnsi="Times New Roman"/>
            <w:sz w:val="24"/>
            <w:highlight w:val="yellow"/>
            <w:rPrChange w:id="49" w:author="TERESA VINUEZA" w:date="2018-05-07T07:55:00Z">
              <w:rPr>
                <w:rFonts w:ascii="Times New Roman" w:hAnsi="Times New Roman"/>
                <w:sz w:val="24"/>
              </w:rPr>
            </w:rPrChange>
          </w:rPr>
          <w:delText>sde</w:delText>
        </w:r>
        <w:r w:rsidR="002C1B20" w:rsidRPr="00F22ECD" w:rsidDel="00FE2290">
          <w:rPr>
            <w:rFonts w:ascii="Times New Roman" w:hAnsi="Times New Roman"/>
            <w:sz w:val="24"/>
            <w:highlight w:val="yellow"/>
            <w:rPrChange w:id="50" w:author="TERESA VINUEZA" w:date="2018-05-07T07:55:00Z">
              <w:rPr>
                <w:rFonts w:ascii="Times New Roman" w:hAnsi="Times New Roman"/>
                <w:sz w:val="24"/>
              </w:rPr>
            </w:rPrChange>
          </w:rPr>
          <w:delText xml:space="preserve"> la perspectiva de Gardner </w:delText>
        </w:r>
      </w:del>
      <w:customXmlDelRangeStart w:id="51" w:author="TERESA VINUEZA" w:date="2018-05-07T08:51:00Z"/>
      <w:sdt>
        <w:sdtPr>
          <w:rPr>
            <w:rFonts w:ascii="Times New Roman" w:hAnsi="Times New Roman"/>
            <w:sz w:val="24"/>
            <w:highlight w:val="yellow"/>
            <w:rPrChange w:id="52" w:author="TERESA VINUEZA" w:date="2018-05-07T07:55:00Z">
              <w:rPr>
                <w:rFonts w:ascii="Times New Roman" w:hAnsi="Times New Roman"/>
                <w:sz w:val="24"/>
              </w:rPr>
            </w:rPrChange>
          </w:rPr>
          <w:id w:val="-558715409"/>
          <w:citation/>
        </w:sdtPr>
        <w:sdtContent>
          <w:customXmlDelRangeEnd w:id="51"/>
          <w:del w:id="53" w:author="TERESA VINUEZA" w:date="2018-05-07T08:51:00Z">
            <w:r w:rsidR="002C1B20" w:rsidRPr="00F22ECD" w:rsidDel="00FE2290">
              <w:rPr>
                <w:rFonts w:ascii="Times New Roman" w:hAnsi="Times New Roman"/>
                <w:sz w:val="24"/>
                <w:highlight w:val="yellow"/>
                <w:rPrChange w:id="54" w:author="TERESA VINUEZA" w:date="2018-05-07T07:55:00Z">
                  <w:rPr>
                    <w:rFonts w:ascii="Times New Roman" w:hAnsi="Times New Roman"/>
                    <w:sz w:val="24"/>
                  </w:rPr>
                </w:rPrChange>
              </w:rPr>
              <w:fldChar w:fldCharType="begin"/>
            </w:r>
            <w:r w:rsidR="002C1B20" w:rsidRPr="00F22ECD" w:rsidDel="00FE2290">
              <w:rPr>
                <w:rFonts w:ascii="Times New Roman" w:hAnsi="Times New Roman"/>
                <w:sz w:val="24"/>
                <w:highlight w:val="yellow"/>
                <w:lang w:val="es-EC"/>
                <w:rPrChange w:id="55" w:author="TERESA VINUEZA" w:date="2018-05-07T07:55:00Z">
                  <w:rPr>
                    <w:rFonts w:ascii="Times New Roman" w:hAnsi="Times New Roman"/>
                    <w:sz w:val="24"/>
                    <w:lang w:val="es-EC"/>
                  </w:rPr>
                </w:rPrChange>
              </w:rPr>
              <w:delInstrText xml:space="preserve">CITATION Gar01 \n  \t  \l 12298 </w:delInstrText>
            </w:r>
            <w:r w:rsidR="002C1B20" w:rsidRPr="00F22ECD" w:rsidDel="00FE2290">
              <w:rPr>
                <w:rFonts w:ascii="Times New Roman" w:hAnsi="Times New Roman"/>
                <w:sz w:val="24"/>
                <w:highlight w:val="yellow"/>
                <w:rPrChange w:id="56" w:author="TERESA VINUEZA" w:date="2018-05-07T07:55:00Z">
                  <w:rPr>
                    <w:rFonts w:ascii="Times New Roman" w:hAnsi="Times New Roman"/>
                    <w:sz w:val="24"/>
                  </w:rPr>
                </w:rPrChange>
              </w:rPr>
              <w:fldChar w:fldCharType="separate"/>
            </w:r>
            <w:r w:rsidR="000323C7" w:rsidRPr="00F22ECD" w:rsidDel="00FE2290">
              <w:rPr>
                <w:rFonts w:ascii="Times New Roman" w:hAnsi="Times New Roman"/>
                <w:noProof/>
                <w:sz w:val="24"/>
                <w:highlight w:val="yellow"/>
                <w:lang w:val="es-EC"/>
                <w:rPrChange w:id="57" w:author="TERESA VINUEZA" w:date="2018-05-07T07:55:00Z">
                  <w:rPr>
                    <w:rFonts w:ascii="Times New Roman" w:hAnsi="Times New Roman"/>
                    <w:noProof/>
                    <w:sz w:val="24"/>
                    <w:lang w:val="es-EC"/>
                  </w:rPr>
                </w:rPrChange>
              </w:rPr>
              <w:delText>(2001)</w:delText>
            </w:r>
            <w:r w:rsidR="002C1B20" w:rsidRPr="00F22ECD" w:rsidDel="00FE2290">
              <w:rPr>
                <w:rFonts w:ascii="Times New Roman" w:hAnsi="Times New Roman"/>
                <w:sz w:val="24"/>
                <w:highlight w:val="yellow"/>
                <w:rPrChange w:id="58" w:author="TERESA VINUEZA" w:date="2018-05-07T07:55:00Z">
                  <w:rPr>
                    <w:rFonts w:ascii="Times New Roman" w:hAnsi="Times New Roman"/>
                    <w:sz w:val="24"/>
                  </w:rPr>
                </w:rPrChange>
              </w:rPr>
              <w:fldChar w:fldCharType="end"/>
            </w:r>
          </w:del>
          <w:customXmlDelRangeStart w:id="59" w:author="TERESA VINUEZA" w:date="2018-05-07T08:51:00Z"/>
        </w:sdtContent>
      </w:sdt>
      <w:customXmlDelRangeEnd w:id="59"/>
      <w:del w:id="60" w:author="TERESA VINUEZA" w:date="2018-05-07T08:51:00Z">
        <w:r w:rsidR="002C1B20" w:rsidRPr="00F22ECD" w:rsidDel="00FE2290">
          <w:rPr>
            <w:rFonts w:ascii="Times New Roman" w:hAnsi="Times New Roman"/>
            <w:sz w:val="24"/>
            <w:highlight w:val="yellow"/>
            <w:rPrChange w:id="61" w:author="TERESA VINUEZA" w:date="2018-05-07T07:55:00Z">
              <w:rPr>
                <w:rFonts w:ascii="Times New Roman" w:hAnsi="Times New Roman"/>
                <w:sz w:val="24"/>
              </w:rPr>
            </w:rPrChange>
          </w:rPr>
          <w:delText xml:space="preserve">. Dicha encuesta validada cuenta con </w:delText>
        </w:r>
        <w:r w:rsidR="00012E0F" w:rsidRPr="00F22ECD" w:rsidDel="00FE2290">
          <w:rPr>
            <w:rFonts w:ascii="Times New Roman" w:hAnsi="Times New Roman"/>
            <w:sz w:val="24"/>
            <w:highlight w:val="yellow"/>
            <w:rPrChange w:id="62" w:author="TERESA VINUEZA" w:date="2018-05-07T07:55:00Z">
              <w:rPr>
                <w:rFonts w:ascii="Times New Roman" w:hAnsi="Times New Roman"/>
                <w:sz w:val="24"/>
              </w:rPr>
            </w:rPrChange>
          </w:rPr>
          <w:delText>8</w:delText>
        </w:r>
        <w:r w:rsidR="002C1B20" w:rsidRPr="00F22ECD" w:rsidDel="00FE2290">
          <w:rPr>
            <w:rFonts w:ascii="Times New Roman" w:hAnsi="Times New Roman"/>
            <w:sz w:val="24"/>
            <w:highlight w:val="yellow"/>
            <w:rPrChange w:id="63" w:author="TERESA VINUEZA" w:date="2018-05-07T07:55:00Z">
              <w:rPr>
                <w:rFonts w:ascii="Times New Roman" w:hAnsi="Times New Roman"/>
                <w:sz w:val="24"/>
              </w:rPr>
            </w:rPrChange>
          </w:rPr>
          <w:delText>0 ítems (10 por cada clase de inteligencia).</w:delText>
        </w:r>
      </w:del>
    </w:p>
    <w:p w14:paraId="42B5E0CA" w14:textId="371F0095" w:rsidR="002C1B20" w:rsidRPr="00F22ECD" w:rsidRDefault="002C1B20" w:rsidP="00746FE3">
      <w:pPr>
        <w:pStyle w:val="Prrafodelista"/>
        <w:numPr>
          <w:ilvl w:val="0"/>
          <w:numId w:val="18"/>
        </w:numPr>
        <w:ind w:left="1068"/>
        <w:rPr>
          <w:rFonts w:ascii="Times New Roman" w:hAnsi="Times New Roman"/>
          <w:sz w:val="24"/>
          <w:rPrChange w:id="64" w:author="TERESA VINUEZA" w:date="2018-05-07T07:59:00Z">
            <w:rPr>
              <w:rFonts w:ascii="Times New Roman" w:hAnsi="Times New Roman"/>
              <w:sz w:val="24"/>
            </w:rPr>
          </w:rPrChange>
        </w:rPr>
      </w:pPr>
      <w:r w:rsidRPr="00F22ECD">
        <w:rPr>
          <w:rFonts w:ascii="Times New Roman" w:hAnsi="Times New Roman"/>
          <w:sz w:val="24"/>
          <w:rPrChange w:id="65" w:author="TERESA VINUEZA" w:date="2018-05-07T07:59:00Z">
            <w:rPr>
              <w:rFonts w:ascii="Times New Roman" w:hAnsi="Times New Roman"/>
              <w:sz w:val="24"/>
            </w:rPr>
          </w:rPrChange>
        </w:rPr>
        <w:t>Los estudiantes pudieron conceptualizar al talento y v</w:t>
      </w:r>
      <w:r w:rsidR="008A7C90" w:rsidRPr="00F22ECD">
        <w:rPr>
          <w:rFonts w:ascii="Times New Roman" w:hAnsi="Times New Roman"/>
          <w:sz w:val="24"/>
          <w:rPrChange w:id="66" w:author="TERESA VINUEZA" w:date="2018-05-07T07:59:00Z">
            <w:rPr>
              <w:rFonts w:ascii="Times New Roman" w:hAnsi="Times New Roman"/>
              <w:sz w:val="24"/>
            </w:rPr>
          </w:rPrChange>
        </w:rPr>
        <w:t>incular las características de é</w:t>
      </w:r>
      <w:r w:rsidRPr="00F22ECD">
        <w:rPr>
          <w:rFonts w:ascii="Times New Roman" w:hAnsi="Times New Roman"/>
          <w:sz w:val="24"/>
          <w:rPrChange w:id="67" w:author="TERESA VINUEZA" w:date="2018-05-07T07:59:00Z">
            <w:rPr>
              <w:rFonts w:ascii="Times New Roman" w:hAnsi="Times New Roman"/>
              <w:sz w:val="24"/>
            </w:rPr>
          </w:rPrChange>
        </w:rPr>
        <w:t>ste con sus competencias sobresalientes, intereses, aptitudes y áreas de conocimiento.</w:t>
      </w:r>
    </w:p>
    <w:p w14:paraId="25CDA3A1" w14:textId="55E23D49" w:rsidR="00903C20" w:rsidRPr="00F22ECD" w:rsidRDefault="00903C20" w:rsidP="00746FE3">
      <w:pPr>
        <w:pStyle w:val="Prrafodelista"/>
        <w:numPr>
          <w:ilvl w:val="0"/>
          <w:numId w:val="18"/>
        </w:numPr>
        <w:ind w:left="1068"/>
        <w:rPr>
          <w:rFonts w:ascii="Times New Roman" w:hAnsi="Times New Roman"/>
          <w:sz w:val="24"/>
          <w:rPrChange w:id="68" w:author="TERESA VINUEZA" w:date="2018-05-07T07:59:00Z">
            <w:rPr>
              <w:rFonts w:ascii="Times New Roman" w:hAnsi="Times New Roman"/>
              <w:sz w:val="24"/>
            </w:rPr>
          </w:rPrChange>
        </w:rPr>
      </w:pPr>
      <w:r w:rsidRPr="00F22ECD">
        <w:rPr>
          <w:rFonts w:ascii="Times New Roman" w:hAnsi="Times New Roman"/>
          <w:sz w:val="24"/>
          <w:rPrChange w:id="69" w:author="TERESA VINUEZA" w:date="2018-05-07T07:59:00Z">
            <w:rPr>
              <w:rFonts w:ascii="Times New Roman" w:hAnsi="Times New Roman"/>
              <w:sz w:val="24"/>
            </w:rPr>
          </w:rPrChange>
        </w:rPr>
        <w:t xml:space="preserve">Las actividades propuestas permitieron que los estudiantes logren </w:t>
      </w:r>
      <w:r w:rsidR="002C1B20" w:rsidRPr="00F22ECD">
        <w:rPr>
          <w:rFonts w:ascii="Times New Roman" w:hAnsi="Times New Roman"/>
          <w:sz w:val="24"/>
          <w:rPrChange w:id="70" w:author="TERESA VINUEZA" w:date="2018-05-07T07:59:00Z">
            <w:rPr>
              <w:rFonts w:ascii="Times New Roman" w:hAnsi="Times New Roman"/>
              <w:sz w:val="24"/>
            </w:rPr>
          </w:rPrChange>
        </w:rPr>
        <w:t xml:space="preserve">vincular sus inteligencias sobresalientes </w:t>
      </w:r>
      <w:r w:rsidR="001A65AB" w:rsidRPr="00F22ECD">
        <w:rPr>
          <w:rFonts w:ascii="Times New Roman" w:hAnsi="Times New Roman"/>
          <w:sz w:val="24"/>
          <w:rPrChange w:id="71" w:author="TERESA VINUEZA" w:date="2018-05-07T07:59:00Z">
            <w:rPr>
              <w:rFonts w:ascii="Times New Roman" w:hAnsi="Times New Roman"/>
              <w:sz w:val="24"/>
            </w:rPr>
          </w:rPrChange>
        </w:rPr>
        <w:t>con un talento determinado para proceder a desarrollarlo mediante un proyecto auto propuesto</w:t>
      </w:r>
      <w:r w:rsidRPr="00F22ECD">
        <w:rPr>
          <w:rFonts w:ascii="Times New Roman" w:hAnsi="Times New Roman"/>
          <w:sz w:val="24"/>
          <w:rPrChange w:id="72" w:author="TERESA VINUEZA" w:date="2018-05-07T07:59:00Z">
            <w:rPr>
              <w:rFonts w:ascii="Times New Roman" w:hAnsi="Times New Roman"/>
              <w:sz w:val="24"/>
            </w:rPr>
          </w:rPrChange>
        </w:rPr>
        <w:t>.</w:t>
      </w:r>
    </w:p>
    <w:p w14:paraId="79939D66" w14:textId="440BCD9F" w:rsidR="00903C20" w:rsidRPr="00FE2290" w:rsidRDefault="00903C20" w:rsidP="00746FE3">
      <w:pPr>
        <w:pStyle w:val="Prrafodelista"/>
        <w:numPr>
          <w:ilvl w:val="0"/>
          <w:numId w:val="18"/>
        </w:numPr>
        <w:ind w:left="1068"/>
        <w:rPr>
          <w:rFonts w:ascii="Times New Roman" w:hAnsi="Times New Roman"/>
          <w:sz w:val="24"/>
          <w:rPrChange w:id="73" w:author="TERESA VINUEZA" w:date="2018-05-07T08:52:00Z">
            <w:rPr>
              <w:rFonts w:ascii="Times New Roman" w:hAnsi="Times New Roman"/>
              <w:sz w:val="24"/>
            </w:rPr>
          </w:rPrChange>
        </w:rPr>
      </w:pPr>
      <w:r w:rsidRPr="00FE2290">
        <w:rPr>
          <w:rFonts w:ascii="Times New Roman" w:hAnsi="Times New Roman"/>
          <w:sz w:val="24"/>
          <w:rPrChange w:id="74" w:author="TERESA VINUEZA" w:date="2018-05-07T08:52:00Z">
            <w:rPr>
              <w:rFonts w:ascii="Times New Roman" w:hAnsi="Times New Roman"/>
              <w:sz w:val="24"/>
            </w:rPr>
          </w:rPrChange>
        </w:rPr>
        <w:t xml:space="preserve">Se </w:t>
      </w:r>
      <w:r w:rsidR="001A65AB" w:rsidRPr="00FE2290">
        <w:rPr>
          <w:rFonts w:ascii="Times New Roman" w:hAnsi="Times New Roman"/>
          <w:sz w:val="24"/>
          <w:rPrChange w:id="75" w:author="TERESA VINUEZA" w:date="2018-05-07T08:52:00Z">
            <w:rPr>
              <w:rFonts w:ascii="Times New Roman" w:hAnsi="Times New Roman"/>
              <w:sz w:val="24"/>
            </w:rPr>
          </w:rPrChange>
        </w:rPr>
        <w:t xml:space="preserve">tomó al </w:t>
      </w:r>
      <w:r w:rsidRPr="00FE2290">
        <w:rPr>
          <w:rFonts w:ascii="Times New Roman" w:hAnsi="Times New Roman"/>
          <w:sz w:val="24"/>
          <w:rPrChange w:id="76" w:author="TERESA VINUEZA" w:date="2018-05-07T08:52:00Z">
            <w:rPr>
              <w:rFonts w:ascii="Times New Roman" w:hAnsi="Times New Roman"/>
              <w:sz w:val="24"/>
            </w:rPr>
          </w:rPrChange>
        </w:rPr>
        <w:t xml:space="preserve">talento </w:t>
      </w:r>
      <w:r w:rsidR="001A65AB" w:rsidRPr="00FE2290">
        <w:rPr>
          <w:rFonts w:ascii="Times New Roman" w:hAnsi="Times New Roman"/>
          <w:sz w:val="24"/>
          <w:rPrChange w:id="77" w:author="TERESA VINUEZA" w:date="2018-05-07T08:52:00Z">
            <w:rPr>
              <w:rFonts w:ascii="Times New Roman" w:hAnsi="Times New Roman"/>
              <w:sz w:val="24"/>
            </w:rPr>
          </w:rPrChange>
        </w:rPr>
        <w:t>desarrollado como insumo para la</w:t>
      </w:r>
      <w:r w:rsidRPr="00FE2290">
        <w:rPr>
          <w:rFonts w:ascii="Times New Roman" w:hAnsi="Times New Roman"/>
          <w:sz w:val="24"/>
          <w:rPrChange w:id="78" w:author="TERESA VINUEZA" w:date="2018-05-07T08:52:00Z">
            <w:rPr>
              <w:rFonts w:ascii="Times New Roman" w:hAnsi="Times New Roman"/>
              <w:sz w:val="24"/>
            </w:rPr>
          </w:rPrChange>
        </w:rPr>
        <w:t xml:space="preserve"> elección de la carrera universitaria</w:t>
      </w:r>
      <w:r w:rsidR="001A65AB" w:rsidRPr="00FE2290">
        <w:rPr>
          <w:rFonts w:ascii="Times New Roman" w:hAnsi="Times New Roman"/>
          <w:sz w:val="24"/>
          <w:rPrChange w:id="79" w:author="TERESA VINUEZA" w:date="2018-05-07T08:52:00Z">
            <w:rPr>
              <w:rFonts w:ascii="Times New Roman" w:hAnsi="Times New Roman"/>
              <w:sz w:val="24"/>
            </w:rPr>
          </w:rPrChange>
        </w:rPr>
        <w:t>, facilitando a los estudiantes relacionar</w:t>
      </w:r>
      <w:r w:rsidR="00653E9C" w:rsidRPr="00FE2290">
        <w:rPr>
          <w:rFonts w:ascii="Times New Roman" w:hAnsi="Times New Roman"/>
          <w:sz w:val="24"/>
          <w:rPrChange w:id="80" w:author="TERESA VINUEZA" w:date="2018-05-07T08:52:00Z">
            <w:rPr>
              <w:rFonts w:ascii="Times New Roman" w:hAnsi="Times New Roman"/>
              <w:sz w:val="24"/>
            </w:rPr>
          </w:rPrChange>
        </w:rPr>
        <w:t>la con</w:t>
      </w:r>
      <w:r w:rsidR="001A65AB" w:rsidRPr="00FE2290">
        <w:rPr>
          <w:rFonts w:ascii="Times New Roman" w:hAnsi="Times New Roman"/>
          <w:sz w:val="24"/>
          <w:rPrChange w:id="81" w:author="TERESA VINUEZA" w:date="2018-05-07T08:52:00Z">
            <w:rPr>
              <w:rFonts w:ascii="Times New Roman" w:hAnsi="Times New Roman"/>
              <w:sz w:val="24"/>
            </w:rPr>
          </w:rPrChange>
        </w:rPr>
        <w:t xml:space="preserve"> sus competencias sobresalientes</w:t>
      </w:r>
      <w:r w:rsidRPr="00FE2290">
        <w:rPr>
          <w:rFonts w:ascii="Times New Roman" w:hAnsi="Times New Roman"/>
          <w:sz w:val="24"/>
          <w:rPrChange w:id="82" w:author="TERESA VINUEZA" w:date="2018-05-07T08:52:00Z">
            <w:rPr>
              <w:rFonts w:ascii="Times New Roman" w:hAnsi="Times New Roman"/>
              <w:sz w:val="24"/>
            </w:rPr>
          </w:rPrChange>
        </w:rPr>
        <w:t>.</w:t>
      </w:r>
      <w:r w:rsidR="001A65AB" w:rsidRPr="00FE2290">
        <w:rPr>
          <w:rFonts w:ascii="Times New Roman" w:hAnsi="Times New Roman"/>
          <w:sz w:val="24"/>
          <w:rPrChange w:id="83" w:author="TERESA VINUEZA" w:date="2018-05-07T08:52:00Z">
            <w:rPr>
              <w:rFonts w:ascii="Times New Roman" w:hAnsi="Times New Roman"/>
              <w:sz w:val="24"/>
            </w:rPr>
          </w:rPrChange>
        </w:rPr>
        <w:t xml:space="preserve"> En el estudio se pudo determinar que, en el grupo </w:t>
      </w:r>
      <w:r w:rsidR="00653E9C" w:rsidRPr="00FE2290">
        <w:rPr>
          <w:rFonts w:ascii="Times New Roman" w:hAnsi="Times New Roman"/>
          <w:sz w:val="24"/>
          <w:rPrChange w:id="84" w:author="TERESA VINUEZA" w:date="2018-05-07T08:52:00Z">
            <w:rPr>
              <w:rFonts w:ascii="Times New Roman" w:hAnsi="Times New Roman"/>
              <w:sz w:val="24"/>
            </w:rPr>
          </w:rPrChange>
        </w:rPr>
        <w:t>examinado</w:t>
      </w:r>
      <w:r w:rsidR="001A65AB" w:rsidRPr="00FE2290">
        <w:rPr>
          <w:rFonts w:ascii="Times New Roman" w:hAnsi="Times New Roman"/>
          <w:sz w:val="24"/>
          <w:rPrChange w:id="85" w:author="TERESA VINUEZA" w:date="2018-05-07T08:52:00Z">
            <w:rPr>
              <w:rFonts w:ascii="Times New Roman" w:hAnsi="Times New Roman"/>
              <w:sz w:val="24"/>
            </w:rPr>
          </w:rPrChange>
        </w:rPr>
        <w:t xml:space="preserve">, </w:t>
      </w:r>
      <w:del w:id="86" w:author="TERESA VINUEZA" w:date="2018-05-07T08:52:00Z">
        <w:r w:rsidR="001A65AB" w:rsidRPr="00FE2290" w:rsidDel="00FE2290">
          <w:rPr>
            <w:rFonts w:ascii="Times New Roman" w:hAnsi="Times New Roman"/>
            <w:sz w:val="24"/>
            <w:rPrChange w:id="87" w:author="TERESA VINUEZA" w:date="2018-05-07T08:52:00Z">
              <w:rPr>
                <w:rFonts w:ascii="Times New Roman" w:hAnsi="Times New Roman"/>
                <w:sz w:val="24"/>
              </w:rPr>
            </w:rPrChange>
          </w:rPr>
          <w:delText>las mujeres demostraron mayor responsabilidad al realizar las actividades existiendo</w:delText>
        </w:r>
      </w:del>
      <w:ins w:id="88" w:author="TERESA VINUEZA" w:date="2018-05-07T08:52:00Z">
        <w:r w:rsidR="00FE2290" w:rsidRPr="00FE2290">
          <w:rPr>
            <w:rFonts w:ascii="Times New Roman" w:hAnsi="Times New Roman"/>
            <w:sz w:val="24"/>
            <w:rPrChange w:id="89" w:author="TERESA VINUEZA" w:date="2018-05-07T08:52:00Z">
              <w:rPr>
                <w:rFonts w:ascii="Times New Roman" w:hAnsi="Times New Roman"/>
                <w:sz w:val="24"/>
                <w:highlight w:val="yellow"/>
              </w:rPr>
            </w:rPrChange>
          </w:rPr>
          <w:t>existe</w:t>
        </w:r>
      </w:ins>
      <w:r w:rsidR="00653E9C" w:rsidRPr="00FE2290">
        <w:rPr>
          <w:rFonts w:ascii="Times New Roman" w:hAnsi="Times New Roman"/>
          <w:sz w:val="24"/>
          <w:rPrChange w:id="90" w:author="TERESA VINUEZA" w:date="2018-05-07T08:52:00Z">
            <w:rPr>
              <w:rFonts w:ascii="Times New Roman" w:hAnsi="Times New Roman"/>
              <w:sz w:val="24"/>
            </w:rPr>
          </w:rPrChange>
        </w:rPr>
        <w:t xml:space="preserve"> una</w:t>
      </w:r>
      <w:r w:rsidR="001A65AB" w:rsidRPr="00FE2290">
        <w:rPr>
          <w:rFonts w:ascii="Times New Roman" w:hAnsi="Times New Roman"/>
          <w:sz w:val="24"/>
          <w:rPrChange w:id="91" w:author="TERESA VINUEZA" w:date="2018-05-07T08:52:00Z">
            <w:rPr>
              <w:rFonts w:ascii="Times New Roman" w:hAnsi="Times New Roman"/>
              <w:sz w:val="24"/>
            </w:rPr>
          </w:rPrChange>
        </w:rPr>
        <w:t xml:space="preserve"> relación positiva y significativa entre el talento desarrollado y la elección de la carrera universitaria.</w:t>
      </w:r>
    </w:p>
    <w:p w14:paraId="1EE3F8E8" w14:textId="5176E009" w:rsidR="00C3586D" w:rsidRPr="00C3586D" w:rsidDel="00FE2290" w:rsidRDefault="00C3586D" w:rsidP="00746FE3">
      <w:pPr>
        <w:pStyle w:val="Prrafodelista"/>
        <w:numPr>
          <w:ilvl w:val="0"/>
          <w:numId w:val="18"/>
        </w:numPr>
        <w:ind w:left="1068"/>
        <w:rPr>
          <w:del w:id="92" w:author="TERESA VINUEZA" w:date="2018-05-07T08:56:00Z"/>
          <w:rFonts w:ascii="Times New Roman" w:hAnsi="Times New Roman"/>
          <w:sz w:val="24"/>
        </w:rPr>
      </w:pPr>
      <w:del w:id="93" w:author="TERESA VINUEZA" w:date="2018-05-07T08:56:00Z">
        <w:r w:rsidRPr="00F22ECD" w:rsidDel="00FE2290">
          <w:rPr>
            <w:rFonts w:ascii="Times New Roman" w:hAnsi="Times New Roman"/>
            <w:sz w:val="24"/>
            <w:highlight w:val="yellow"/>
            <w:rPrChange w:id="94" w:author="TERESA VINUEZA" w:date="2018-05-07T07:56:00Z">
              <w:rPr>
                <w:rFonts w:ascii="Times New Roman" w:hAnsi="Times New Roman"/>
                <w:sz w:val="24"/>
              </w:rPr>
            </w:rPrChange>
          </w:rPr>
          <w:delText>Con su talento desarrollado los jóvenes obtendrán las herramientas necesarias para afrontar el mundo actual y futuro, globalizado, competitivo, con un sin número de instrumentos tecnológicos y avances científicos constantes, que ofrecerá grandes oportunidades a quienes tengan la capacidad de utilizarlos.</w:delText>
        </w:r>
        <w:r w:rsidRPr="00C3586D" w:rsidDel="00FE2290">
          <w:rPr>
            <w:rFonts w:ascii="Times New Roman" w:hAnsi="Times New Roman"/>
            <w:sz w:val="24"/>
          </w:rPr>
          <w:delText xml:space="preserve"> </w:delText>
        </w:r>
      </w:del>
    </w:p>
    <w:p w14:paraId="3287E7AC" w14:textId="31CD1247" w:rsidR="00A443F2" w:rsidRDefault="00A443F2" w:rsidP="00C3586D">
      <w:pPr>
        <w:ind w:left="360" w:firstLine="348"/>
        <w:rPr>
          <w:rFonts w:ascii="Times New Roman" w:hAnsi="Times New Roman"/>
          <w:sz w:val="24"/>
        </w:rPr>
      </w:pPr>
      <w:r>
        <w:rPr>
          <w:rFonts w:ascii="Times New Roman" w:hAnsi="Times New Roman"/>
          <w:sz w:val="24"/>
        </w:rPr>
        <w:t xml:space="preserve">Las </w:t>
      </w:r>
      <w:r w:rsidR="004366BE">
        <w:rPr>
          <w:rFonts w:ascii="Times New Roman" w:hAnsi="Times New Roman"/>
          <w:sz w:val="24"/>
        </w:rPr>
        <w:t xml:space="preserve">limitaciones </w:t>
      </w:r>
      <w:r>
        <w:rPr>
          <w:rFonts w:ascii="Times New Roman" w:hAnsi="Times New Roman"/>
          <w:sz w:val="24"/>
        </w:rPr>
        <w:t>que se encontraron en la ejecución del programa fueron las siguientes:</w:t>
      </w:r>
    </w:p>
    <w:p w14:paraId="5E912153" w14:textId="719C9303" w:rsidR="00A443F2" w:rsidRDefault="00A443F2" w:rsidP="00746FE3">
      <w:pPr>
        <w:pStyle w:val="Prrafodelista"/>
        <w:numPr>
          <w:ilvl w:val="0"/>
          <w:numId w:val="22"/>
        </w:numPr>
        <w:ind w:left="1068"/>
        <w:rPr>
          <w:rFonts w:ascii="Times New Roman" w:hAnsi="Times New Roman"/>
          <w:sz w:val="24"/>
        </w:rPr>
      </w:pPr>
      <w:r>
        <w:rPr>
          <w:rFonts w:ascii="Times New Roman" w:hAnsi="Times New Roman"/>
          <w:sz w:val="24"/>
        </w:rPr>
        <w:t>Los talleres de capacitación</w:t>
      </w:r>
      <w:r w:rsidR="00F357EC">
        <w:rPr>
          <w:rFonts w:ascii="Times New Roman" w:hAnsi="Times New Roman"/>
          <w:sz w:val="24"/>
        </w:rPr>
        <w:t xml:space="preserve"> sobre talento</w:t>
      </w:r>
      <w:r>
        <w:rPr>
          <w:rFonts w:ascii="Times New Roman" w:hAnsi="Times New Roman"/>
          <w:sz w:val="24"/>
        </w:rPr>
        <w:t xml:space="preserve"> se desarrollaban solo los días viernes en las últimas horas de clase, situación que produjo que en reiteradas ocasiones se deban suspender </w:t>
      </w:r>
      <w:r w:rsidR="00F357EC">
        <w:rPr>
          <w:rFonts w:ascii="Times New Roman" w:hAnsi="Times New Roman"/>
          <w:sz w:val="24"/>
        </w:rPr>
        <w:t>por eventos institucionales o vacaciones gubernamentales</w:t>
      </w:r>
      <w:r>
        <w:rPr>
          <w:rFonts w:ascii="Times New Roman" w:hAnsi="Times New Roman"/>
          <w:sz w:val="24"/>
        </w:rPr>
        <w:t>.</w:t>
      </w:r>
    </w:p>
    <w:p w14:paraId="73FD9E83" w14:textId="2CD57378" w:rsidR="00A443F2" w:rsidRDefault="004366BE" w:rsidP="00746FE3">
      <w:pPr>
        <w:pStyle w:val="Prrafodelista"/>
        <w:numPr>
          <w:ilvl w:val="0"/>
          <w:numId w:val="22"/>
        </w:numPr>
        <w:ind w:left="1068"/>
        <w:rPr>
          <w:rFonts w:ascii="Times New Roman" w:hAnsi="Times New Roman"/>
          <w:sz w:val="24"/>
        </w:rPr>
      </w:pPr>
      <w:r>
        <w:rPr>
          <w:rFonts w:ascii="Times New Roman" w:hAnsi="Times New Roman"/>
          <w:sz w:val="24"/>
        </w:rPr>
        <w:t>Algunos estudiantes no</w:t>
      </w:r>
      <w:r w:rsidR="00F357EC">
        <w:rPr>
          <w:rFonts w:ascii="Times New Roman" w:hAnsi="Times New Roman"/>
          <w:sz w:val="24"/>
        </w:rPr>
        <w:t xml:space="preserve"> dieron la relevancia necesaria a las</w:t>
      </w:r>
      <w:r w:rsidR="00A443F2">
        <w:rPr>
          <w:rFonts w:ascii="Times New Roman" w:hAnsi="Times New Roman"/>
          <w:sz w:val="24"/>
        </w:rPr>
        <w:t xml:space="preserve"> actividades propuestas, </w:t>
      </w:r>
      <w:r w:rsidR="00F357EC">
        <w:rPr>
          <w:rFonts w:ascii="Times New Roman" w:hAnsi="Times New Roman"/>
          <w:sz w:val="24"/>
        </w:rPr>
        <w:t>al no tener una carga académica ni calificaciones numéricas</w:t>
      </w:r>
      <w:r w:rsidR="009E2F4F">
        <w:rPr>
          <w:rFonts w:ascii="Times New Roman" w:hAnsi="Times New Roman"/>
          <w:sz w:val="24"/>
        </w:rPr>
        <w:t>, situación que provocó que el programa no tenga un impacto significativo en sus vidas.</w:t>
      </w:r>
    </w:p>
    <w:p w14:paraId="6042E02C" w14:textId="0FF3EEFF" w:rsidR="00A443F2" w:rsidRPr="00FE2290" w:rsidDel="00FE2290" w:rsidRDefault="00A443F2" w:rsidP="00FE2290">
      <w:pPr>
        <w:pStyle w:val="Prrafodelista"/>
        <w:numPr>
          <w:ilvl w:val="0"/>
          <w:numId w:val="22"/>
        </w:numPr>
        <w:ind w:left="360" w:firstLine="348"/>
        <w:rPr>
          <w:del w:id="95" w:author="TERESA VINUEZA" w:date="2018-05-07T08:56:00Z"/>
          <w:rFonts w:ascii="Times New Roman" w:hAnsi="Times New Roman"/>
          <w:sz w:val="24"/>
          <w:rPrChange w:id="96" w:author="TERESA VINUEZA" w:date="2018-05-07T08:57:00Z">
            <w:rPr>
              <w:del w:id="97" w:author="TERESA VINUEZA" w:date="2018-05-07T08:56:00Z"/>
              <w:rFonts w:ascii="Times New Roman" w:hAnsi="Times New Roman"/>
              <w:sz w:val="24"/>
            </w:rPr>
          </w:rPrChange>
        </w:rPr>
        <w:pPrChange w:id="98" w:author="TERESA VINUEZA" w:date="2018-05-07T08:57:00Z">
          <w:pPr>
            <w:pStyle w:val="Prrafodelista"/>
            <w:numPr>
              <w:numId w:val="22"/>
            </w:numPr>
            <w:ind w:left="1068" w:hanging="360"/>
          </w:pPr>
        </w:pPrChange>
      </w:pPr>
      <w:del w:id="99" w:author="TERESA VINUEZA" w:date="2018-05-07T08:56:00Z">
        <w:r w:rsidRPr="00FE2290" w:rsidDel="00FE2290">
          <w:rPr>
            <w:rFonts w:ascii="Times New Roman" w:hAnsi="Times New Roman"/>
            <w:sz w:val="24"/>
            <w:rPrChange w:id="100" w:author="TERESA VINUEZA" w:date="2018-05-07T08:57:00Z">
              <w:rPr>
                <w:rFonts w:ascii="Times New Roman" w:hAnsi="Times New Roman"/>
                <w:sz w:val="24"/>
              </w:rPr>
            </w:rPrChange>
          </w:rPr>
          <w:delText>Los proyectos auto propuestos no tuvieron la guía de expertos.</w:delText>
        </w:r>
      </w:del>
    </w:p>
    <w:p w14:paraId="0B35F887" w14:textId="2202D47F" w:rsidR="00637B7F" w:rsidRPr="00FE2290" w:rsidDel="00FE2290" w:rsidRDefault="00A443F2" w:rsidP="00FE2290">
      <w:pPr>
        <w:pStyle w:val="Prrafodelista"/>
        <w:numPr>
          <w:ilvl w:val="0"/>
          <w:numId w:val="22"/>
        </w:numPr>
        <w:ind w:left="360" w:firstLine="348"/>
        <w:rPr>
          <w:del w:id="101" w:author="TERESA VINUEZA" w:date="2018-05-07T08:56:00Z"/>
          <w:rFonts w:ascii="Times New Roman" w:hAnsi="Times New Roman"/>
          <w:sz w:val="24"/>
          <w:rPrChange w:id="102" w:author="TERESA VINUEZA" w:date="2018-05-07T08:57:00Z">
            <w:rPr>
              <w:del w:id="103" w:author="TERESA VINUEZA" w:date="2018-05-07T08:56:00Z"/>
              <w:rFonts w:ascii="Times New Roman" w:hAnsi="Times New Roman"/>
              <w:sz w:val="24"/>
            </w:rPr>
          </w:rPrChange>
        </w:rPr>
        <w:pPrChange w:id="104" w:author="TERESA VINUEZA" w:date="2018-05-07T08:57:00Z">
          <w:pPr>
            <w:pStyle w:val="Prrafodelista"/>
            <w:numPr>
              <w:numId w:val="22"/>
            </w:numPr>
            <w:ind w:left="1068" w:hanging="360"/>
          </w:pPr>
        </w:pPrChange>
      </w:pPr>
      <w:del w:id="105" w:author="TERESA VINUEZA" w:date="2018-05-07T08:56:00Z">
        <w:r w:rsidRPr="00FE2290" w:rsidDel="00FE2290">
          <w:rPr>
            <w:rFonts w:ascii="Times New Roman" w:hAnsi="Times New Roman"/>
            <w:sz w:val="24"/>
            <w:rPrChange w:id="106" w:author="TERESA VINUEZA" w:date="2018-05-07T08:57:00Z">
              <w:rPr>
                <w:rFonts w:ascii="Times New Roman" w:hAnsi="Times New Roman"/>
                <w:sz w:val="24"/>
              </w:rPr>
            </w:rPrChange>
          </w:rPr>
          <w:delText xml:space="preserve">En la elaboración del proyecto </w:delText>
        </w:r>
        <w:r w:rsidR="008A7C90" w:rsidRPr="00FE2290" w:rsidDel="00FE2290">
          <w:rPr>
            <w:rFonts w:ascii="Times New Roman" w:hAnsi="Times New Roman"/>
            <w:sz w:val="24"/>
            <w:rPrChange w:id="107" w:author="TERESA VINUEZA" w:date="2018-05-07T08:57:00Z">
              <w:rPr>
                <w:rFonts w:ascii="Times New Roman" w:hAnsi="Times New Roman"/>
                <w:sz w:val="24"/>
              </w:rPr>
            </w:rPrChange>
          </w:rPr>
          <w:delText xml:space="preserve">auto-propuesto </w:delText>
        </w:r>
        <w:r w:rsidRPr="00FE2290" w:rsidDel="00FE2290">
          <w:rPr>
            <w:rFonts w:ascii="Times New Roman" w:hAnsi="Times New Roman"/>
            <w:sz w:val="24"/>
            <w:rPrChange w:id="108" w:author="TERESA VINUEZA" w:date="2018-05-07T08:57:00Z">
              <w:rPr>
                <w:rFonts w:ascii="Times New Roman" w:hAnsi="Times New Roman"/>
                <w:sz w:val="24"/>
              </w:rPr>
            </w:rPrChange>
          </w:rPr>
          <w:delText xml:space="preserve">no existió una delimitación adecuada del tiempo, lo cual </w:delText>
        </w:r>
        <w:r w:rsidR="008A7C90" w:rsidRPr="00FE2290" w:rsidDel="00FE2290">
          <w:rPr>
            <w:rFonts w:ascii="Times New Roman" w:hAnsi="Times New Roman"/>
            <w:sz w:val="24"/>
            <w:rPrChange w:id="109" w:author="TERESA VINUEZA" w:date="2018-05-07T08:57:00Z">
              <w:rPr>
                <w:rFonts w:ascii="Times New Roman" w:hAnsi="Times New Roman"/>
                <w:sz w:val="24"/>
              </w:rPr>
            </w:rPrChange>
          </w:rPr>
          <w:delText>desencadenó</w:delText>
        </w:r>
        <w:r w:rsidRPr="00FE2290" w:rsidDel="00FE2290">
          <w:rPr>
            <w:rFonts w:ascii="Times New Roman" w:hAnsi="Times New Roman"/>
            <w:sz w:val="24"/>
            <w:rPrChange w:id="110" w:author="TERESA VINUEZA" w:date="2018-05-07T08:57:00Z">
              <w:rPr>
                <w:rFonts w:ascii="Times New Roman" w:hAnsi="Times New Roman"/>
                <w:sz w:val="24"/>
              </w:rPr>
            </w:rPrChange>
          </w:rPr>
          <w:delText xml:space="preserve"> una </w:delText>
        </w:r>
        <w:r w:rsidR="004366BE" w:rsidRPr="00FE2290" w:rsidDel="00FE2290">
          <w:rPr>
            <w:rFonts w:ascii="Times New Roman" w:hAnsi="Times New Roman"/>
            <w:sz w:val="24"/>
            <w:rPrChange w:id="111" w:author="TERESA VINUEZA" w:date="2018-05-07T08:57:00Z">
              <w:rPr>
                <w:rFonts w:ascii="Times New Roman" w:hAnsi="Times New Roman"/>
                <w:sz w:val="24"/>
              </w:rPr>
            </w:rPrChange>
          </w:rPr>
          <w:delText xml:space="preserve">acumulación innecesaria del trabajo, generando que algunos de los productos finales no tengan la calidad esperada. </w:delText>
        </w:r>
      </w:del>
    </w:p>
    <w:p w14:paraId="1ADA644F" w14:textId="77777777" w:rsidR="009E2F4F" w:rsidRPr="00C3586D" w:rsidRDefault="00903C20" w:rsidP="00FE2290">
      <w:pPr>
        <w:ind w:left="360" w:firstLine="348"/>
        <w:rPr>
          <w:rFonts w:ascii="Times New Roman" w:hAnsi="Times New Roman"/>
          <w:sz w:val="24"/>
        </w:rPr>
        <w:pPrChange w:id="112" w:author="TERESA VINUEZA" w:date="2018-05-07T08:57:00Z">
          <w:pPr>
            <w:ind w:left="348" w:firstLine="708"/>
          </w:pPr>
        </w:pPrChange>
      </w:pPr>
      <w:r w:rsidRPr="00C3586D">
        <w:rPr>
          <w:rFonts w:ascii="Times New Roman" w:hAnsi="Times New Roman"/>
          <w:sz w:val="24"/>
        </w:rPr>
        <w:t xml:space="preserve">Con estos elementos, </w:t>
      </w:r>
      <w:r w:rsidR="004366BE" w:rsidRPr="00C3586D">
        <w:rPr>
          <w:rFonts w:ascii="Times New Roman" w:hAnsi="Times New Roman"/>
          <w:sz w:val="24"/>
        </w:rPr>
        <w:t xml:space="preserve">podemos </w:t>
      </w:r>
      <w:r w:rsidR="009E2F4F" w:rsidRPr="00C3586D">
        <w:rPr>
          <w:rFonts w:ascii="Times New Roman" w:hAnsi="Times New Roman"/>
          <w:sz w:val="24"/>
        </w:rPr>
        <w:t>plantear las siguientes propuestas de mejora:</w:t>
      </w:r>
    </w:p>
    <w:p w14:paraId="2DF6F1BF" w14:textId="06218465" w:rsidR="009E2F4F" w:rsidRPr="00C3586D" w:rsidRDefault="009E2F4F" w:rsidP="00746FE3">
      <w:pPr>
        <w:pStyle w:val="Prrafodelista"/>
        <w:numPr>
          <w:ilvl w:val="0"/>
          <w:numId w:val="24"/>
        </w:numPr>
        <w:ind w:left="1068"/>
        <w:rPr>
          <w:rFonts w:ascii="Times New Roman" w:hAnsi="Times New Roman"/>
          <w:sz w:val="24"/>
        </w:rPr>
      </w:pPr>
      <w:r w:rsidRPr="00C3586D">
        <w:rPr>
          <w:rFonts w:ascii="Times New Roman" w:hAnsi="Times New Roman"/>
          <w:sz w:val="24"/>
        </w:rPr>
        <w:t>Es necesario que se incorpore en los programas educativos y/o en los currículos institucionales al desarrollo del talento como un eje primordial para la orientación vocacional de los estudiantes, con la finalidad de que puedan estructurar un proyecto de vida coherente a su realid</w:t>
      </w:r>
      <w:bookmarkStart w:id="113" w:name="_GoBack"/>
      <w:bookmarkEnd w:id="113"/>
      <w:r w:rsidRPr="00C3586D">
        <w:rPr>
          <w:rFonts w:ascii="Times New Roman" w:hAnsi="Times New Roman"/>
          <w:sz w:val="24"/>
        </w:rPr>
        <w:t>ad y evitar la deserción universitaria causada por una inconsistencia entre el talento y la carrera elegida.</w:t>
      </w:r>
    </w:p>
    <w:p w14:paraId="100977C1" w14:textId="679DDE69" w:rsidR="009E2F4F" w:rsidRPr="00C3586D" w:rsidRDefault="00451BFE" w:rsidP="00746FE3">
      <w:pPr>
        <w:pStyle w:val="Prrafodelista"/>
        <w:numPr>
          <w:ilvl w:val="0"/>
          <w:numId w:val="24"/>
        </w:numPr>
        <w:ind w:left="1068"/>
        <w:rPr>
          <w:rFonts w:ascii="Times New Roman" w:hAnsi="Times New Roman"/>
          <w:sz w:val="24"/>
        </w:rPr>
      </w:pPr>
      <w:r w:rsidRPr="00C3586D">
        <w:rPr>
          <w:rFonts w:ascii="Times New Roman" w:hAnsi="Times New Roman"/>
          <w:sz w:val="24"/>
        </w:rPr>
        <w:t xml:space="preserve">El programa debe ser replicado en otras instituciones educativas con un mayor número de estudiantes y medir nuevamente su nivel </w:t>
      </w:r>
      <w:r w:rsidR="007764AD">
        <w:rPr>
          <w:rFonts w:ascii="Times New Roman" w:hAnsi="Times New Roman"/>
          <w:sz w:val="24"/>
        </w:rPr>
        <w:t>su impacto.</w:t>
      </w:r>
    </w:p>
    <w:p w14:paraId="0815BD5D" w14:textId="6DF50814" w:rsidR="00451BFE" w:rsidRDefault="00451BFE" w:rsidP="00746FE3">
      <w:pPr>
        <w:pStyle w:val="Prrafodelista"/>
        <w:numPr>
          <w:ilvl w:val="0"/>
          <w:numId w:val="24"/>
        </w:numPr>
        <w:ind w:left="1068"/>
        <w:rPr>
          <w:rFonts w:ascii="Times New Roman" w:hAnsi="Times New Roman"/>
          <w:sz w:val="24"/>
        </w:rPr>
      </w:pPr>
      <w:r w:rsidRPr="00C3586D">
        <w:rPr>
          <w:rFonts w:ascii="Times New Roman" w:hAnsi="Times New Roman"/>
          <w:sz w:val="24"/>
        </w:rPr>
        <w:t xml:space="preserve">Es importante </w:t>
      </w:r>
      <w:r w:rsidR="00C3586D" w:rsidRPr="00C3586D">
        <w:rPr>
          <w:rFonts w:ascii="Times New Roman" w:hAnsi="Times New Roman"/>
          <w:sz w:val="24"/>
        </w:rPr>
        <w:t xml:space="preserve">que </w:t>
      </w:r>
      <w:r w:rsidRPr="00C3586D">
        <w:rPr>
          <w:rFonts w:ascii="Times New Roman" w:hAnsi="Times New Roman"/>
          <w:sz w:val="24"/>
        </w:rPr>
        <w:t xml:space="preserve">en futuras aplicaciones del proyecto </w:t>
      </w:r>
      <w:r w:rsidR="00C3586D" w:rsidRPr="00C3586D">
        <w:rPr>
          <w:rFonts w:ascii="Times New Roman" w:hAnsi="Times New Roman"/>
          <w:sz w:val="24"/>
        </w:rPr>
        <w:t>se vincule</w:t>
      </w:r>
      <w:r w:rsidRPr="00C3586D">
        <w:rPr>
          <w:rFonts w:ascii="Times New Roman" w:hAnsi="Times New Roman"/>
          <w:sz w:val="24"/>
        </w:rPr>
        <w:t xml:space="preserve"> a los padres</w:t>
      </w:r>
      <w:r w:rsidR="00C3586D" w:rsidRPr="00C3586D">
        <w:rPr>
          <w:rFonts w:ascii="Times New Roman" w:hAnsi="Times New Roman"/>
          <w:sz w:val="24"/>
        </w:rPr>
        <w:t xml:space="preserve"> con actividades compartidas</w:t>
      </w:r>
      <w:r w:rsidRPr="00C3586D">
        <w:rPr>
          <w:rFonts w:ascii="Times New Roman" w:hAnsi="Times New Roman"/>
          <w:sz w:val="24"/>
        </w:rPr>
        <w:t xml:space="preserve"> para que se conviertan en guía permanente de sus hijos en el descubrimiento y desarrollo del talento.</w:t>
      </w:r>
    </w:p>
    <w:p w14:paraId="6C43E00C" w14:textId="07293B8E" w:rsidR="005E2BBE" w:rsidRPr="007764AD" w:rsidRDefault="007764AD" w:rsidP="00746FE3">
      <w:pPr>
        <w:pStyle w:val="Prrafodelista"/>
        <w:numPr>
          <w:ilvl w:val="0"/>
          <w:numId w:val="24"/>
        </w:numPr>
        <w:ind w:left="1068"/>
        <w:rPr>
          <w:rFonts w:ascii="Times New Roman" w:hAnsi="Times New Roman"/>
          <w:sz w:val="24"/>
        </w:rPr>
      </w:pPr>
      <w:r w:rsidRPr="007764AD">
        <w:rPr>
          <w:rFonts w:ascii="Times New Roman" w:hAnsi="Times New Roman"/>
          <w:sz w:val="24"/>
        </w:rPr>
        <w:t xml:space="preserve">Es </w:t>
      </w:r>
      <w:r w:rsidR="0037629C">
        <w:rPr>
          <w:rFonts w:ascii="Times New Roman" w:hAnsi="Times New Roman"/>
          <w:sz w:val="24"/>
        </w:rPr>
        <w:t>necesario</w:t>
      </w:r>
      <w:r w:rsidRPr="007764AD">
        <w:rPr>
          <w:rFonts w:ascii="Times New Roman" w:hAnsi="Times New Roman"/>
          <w:sz w:val="24"/>
        </w:rPr>
        <w:t xml:space="preserve"> que se realice un seguimiento a una muestra representativa de los participantes durante sus estudios universitarios, midiendo nuevamente la correspondencia de la carrera universitaria y el talento o inteligencia predominante determinados en el programa.</w:t>
      </w:r>
    </w:p>
    <w:p w14:paraId="386BABC2" w14:textId="77777777" w:rsidR="00ED1003" w:rsidRDefault="00ED1003" w:rsidP="006415E0">
      <w:pPr>
        <w:pStyle w:val="NormalWeb"/>
        <w:shd w:val="clear" w:color="auto" w:fill="FFFFFF"/>
        <w:spacing w:before="0" w:beforeAutospacing="0" w:after="0" w:afterAutospacing="0"/>
        <w:ind w:left="709" w:hanging="709"/>
        <w:jc w:val="both"/>
        <w:rPr>
          <w:color w:val="000000" w:themeColor="text1"/>
          <w:shd w:val="clear" w:color="auto" w:fill="FFFFFF"/>
        </w:rPr>
      </w:pPr>
    </w:p>
    <w:sdt>
      <w:sdtPr>
        <w:rPr>
          <w:rFonts w:cs="Times New Roman"/>
          <w:b w:val="0"/>
          <w:bCs w:val="0"/>
          <w:caps w:val="0"/>
          <w:kern w:val="0"/>
          <w:szCs w:val="24"/>
        </w:rPr>
        <w:id w:val="2039534178"/>
        <w:docPartObj>
          <w:docPartGallery w:val="Bibliographies"/>
          <w:docPartUnique/>
        </w:docPartObj>
      </w:sdtPr>
      <w:sdtContent>
        <w:p w14:paraId="0C86D48B" w14:textId="07ED690B" w:rsidR="00ED1003" w:rsidRPr="00746FE3" w:rsidRDefault="00ED1003" w:rsidP="00ED1003">
          <w:pPr>
            <w:pStyle w:val="Ttulo1"/>
            <w:jc w:val="left"/>
            <w:rPr>
              <w:rFonts w:ascii="Times New Roman" w:hAnsi="Times New Roman" w:cs="Times New Roman"/>
              <w:bCs w:val="0"/>
              <w:caps w:val="0"/>
              <w:color w:val="000000" w:themeColor="text1"/>
              <w:kern w:val="0"/>
              <w:sz w:val="24"/>
              <w:szCs w:val="24"/>
            </w:rPr>
          </w:pPr>
          <w:r w:rsidRPr="00746FE3">
            <w:rPr>
              <w:rFonts w:ascii="Times New Roman" w:hAnsi="Times New Roman" w:cs="Times New Roman"/>
              <w:bCs w:val="0"/>
              <w:caps w:val="0"/>
              <w:color w:val="000000" w:themeColor="text1"/>
              <w:kern w:val="0"/>
              <w:sz w:val="24"/>
              <w:szCs w:val="24"/>
            </w:rPr>
            <w:t>Referencias</w:t>
          </w:r>
        </w:p>
        <w:sdt>
          <w:sdtPr>
            <w:rPr>
              <w:rFonts w:ascii="Times New Roman" w:hAnsi="Times New Roman"/>
              <w:sz w:val="24"/>
            </w:rPr>
            <w:id w:val="-573587230"/>
            <w:bibliography/>
          </w:sdtPr>
          <w:sdtContent>
            <w:p w14:paraId="6F81BE76" w14:textId="77777777" w:rsidR="002D277E" w:rsidRDefault="00ED1003" w:rsidP="002D277E">
              <w:pPr>
                <w:pStyle w:val="Bibliografa"/>
                <w:ind w:left="720" w:hanging="720"/>
                <w:rPr>
                  <w:ins w:id="114" w:author="JONATHAN ESTEBAN CASTRO TERAN" w:date="2018-03-05T22:05:00Z"/>
                  <w:noProof/>
                  <w:sz w:val="24"/>
                </w:rPr>
              </w:pPr>
              <w:r w:rsidRPr="00746FE3">
                <w:rPr>
                  <w:rFonts w:ascii="Times New Roman" w:hAnsi="Times New Roman"/>
                  <w:sz w:val="24"/>
                </w:rPr>
                <w:fldChar w:fldCharType="begin"/>
              </w:r>
              <w:r w:rsidRPr="00746FE3">
                <w:rPr>
                  <w:rFonts w:ascii="Times New Roman" w:hAnsi="Times New Roman"/>
                  <w:sz w:val="24"/>
                </w:rPr>
                <w:instrText>BIBLIOGRAPHY</w:instrText>
              </w:r>
              <w:r w:rsidRPr="00746FE3">
                <w:rPr>
                  <w:rFonts w:ascii="Times New Roman" w:hAnsi="Times New Roman"/>
                  <w:sz w:val="24"/>
                </w:rPr>
                <w:fldChar w:fldCharType="separate"/>
              </w:r>
              <w:ins w:id="115" w:author="JONATHAN ESTEBAN CASTRO TERAN" w:date="2018-03-05T22:05:00Z">
                <w:r w:rsidR="002D277E">
                  <w:rPr>
                    <w:noProof/>
                  </w:rPr>
                  <w:t xml:space="preserve">Amstrong, T. (2006). </w:t>
                </w:r>
                <w:r w:rsidR="002D277E">
                  <w:rPr>
                    <w:i/>
                    <w:iCs/>
                    <w:noProof/>
                  </w:rPr>
                  <w:t>Inteligencias múltiples en el aula.</w:t>
                </w:r>
                <w:r w:rsidR="002D277E">
                  <w:rPr>
                    <w:noProof/>
                  </w:rPr>
                  <w:t xml:space="preserve"> Barcelona: Paidós.</w:t>
                </w:r>
              </w:ins>
            </w:p>
            <w:p w14:paraId="5F74A183" w14:textId="77777777" w:rsidR="002D277E" w:rsidRDefault="002D277E">
              <w:pPr>
                <w:pStyle w:val="Bibliografa"/>
                <w:ind w:left="720" w:hanging="720"/>
                <w:rPr>
                  <w:ins w:id="116" w:author="JONATHAN ESTEBAN CASTRO TERAN" w:date="2018-03-05T22:05:00Z"/>
                  <w:noProof/>
                </w:rPr>
              </w:pPr>
              <w:ins w:id="117" w:author="JONATHAN ESTEBAN CASTRO TERAN" w:date="2018-03-05T22:05:00Z">
                <w:r>
                  <w:rPr>
                    <w:noProof/>
                  </w:rPr>
                  <w:lastRenderedPageBreak/>
                  <w:t xml:space="preserve">Blumen, S. (2015). Abraham Tannenbaum: 1924 - 2014. </w:t>
                </w:r>
                <w:r>
                  <w:rPr>
                    <w:i/>
                    <w:iCs/>
                    <w:noProof/>
                  </w:rPr>
                  <w:t>Revista de Psicología, 33</w:t>
                </w:r>
                <w:r>
                  <w:rPr>
                    <w:noProof/>
                  </w:rPr>
                  <w:t>(1), 231-234.</w:t>
                </w:r>
              </w:ins>
            </w:p>
            <w:p w14:paraId="1865071E" w14:textId="77777777" w:rsidR="002D277E" w:rsidRDefault="002D277E">
              <w:pPr>
                <w:pStyle w:val="Bibliografa"/>
                <w:ind w:left="720" w:hanging="720"/>
                <w:rPr>
                  <w:ins w:id="118" w:author="JONATHAN ESTEBAN CASTRO TERAN" w:date="2018-03-05T22:05:00Z"/>
                  <w:noProof/>
                </w:rPr>
              </w:pPr>
              <w:ins w:id="119" w:author="JONATHAN ESTEBAN CASTRO TERAN" w:date="2018-03-05T22:05:00Z">
                <w:r>
                  <w:rPr>
                    <w:noProof/>
                  </w:rPr>
                  <w:t xml:space="preserve">Bravo, D. (2009). </w:t>
                </w:r>
                <w:r>
                  <w:rPr>
                    <w:i/>
                    <w:iCs/>
                    <w:noProof/>
                  </w:rPr>
                  <w:t>Desarrollo de la creatividad en la escuela</w:t>
                </w:r>
                <w:r>
                  <w:rPr>
                    <w:noProof/>
                  </w:rPr>
                  <w:t xml:space="preserve"> (1 ed.). San José: Colección Pedagógica Formación Inicial de Docentes.</w:t>
                </w:r>
              </w:ins>
            </w:p>
            <w:p w14:paraId="76CECC48" w14:textId="77777777" w:rsidR="002D277E" w:rsidRDefault="002D277E">
              <w:pPr>
                <w:pStyle w:val="Bibliografa"/>
                <w:ind w:left="720" w:hanging="720"/>
                <w:rPr>
                  <w:ins w:id="120" w:author="JONATHAN ESTEBAN CASTRO TERAN" w:date="2018-03-05T22:05:00Z"/>
                  <w:noProof/>
                </w:rPr>
              </w:pPr>
              <w:ins w:id="121" w:author="JONATHAN ESTEBAN CASTRO TERAN" w:date="2018-03-05T22:05:00Z">
                <w:r>
                  <w:rPr>
                    <w:noProof/>
                  </w:rPr>
                  <w:t>Brito, J. (16 de Mayo de 2017). Pedagogía del desarrollo. (T. Vinueza, Entrevistador)</w:t>
                </w:r>
              </w:ins>
            </w:p>
            <w:p w14:paraId="767FE3CF" w14:textId="77777777" w:rsidR="002D277E" w:rsidRDefault="002D277E">
              <w:pPr>
                <w:pStyle w:val="Bibliografa"/>
                <w:ind w:left="720" w:hanging="720"/>
                <w:rPr>
                  <w:ins w:id="122" w:author="JONATHAN ESTEBAN CASTRO TERAN" w:date="2018-03-05T22:05:00Z"/>
                  <w:noProof/>
                </w:rPr>
              </w:pPr>
              <w:ins w:id="123" w:author="JONATHAN ESTEBAN CASTRO TERAN" w:date="2018-03-05T22:05:00Z">
                <w:r>
                  <w:rPr>
                    <w:noProof/>
                  </w:rPr>
                  <w:t xml:space="preserve">Bruner, J. (1988). </w:t>
                </w:r>
                <w:r>
                  <w:rPr>
                    <w:i/>
                    <w:iCs/>
                    <w:noProof/>
                  </w:rPr>
                  <w:t>Realidad mental y mundos posibles.</w:t>
                </w:r>
                <w:r>
                  <w:rPr>
                    <w:noProof/>
                  </w:rPr>
                  <w:t xml:space="preserve"> Barcelona: Gedisa.</w:t>
                </w:r>
              </w:ins>
            </w:p>
            <w:p w14:paraId="23536D91" w14:textId="77777777" w:rsidR="002D277E" w:rsidRDefault="002D277E">
              <w:pPr>
                <w:pStyle w:val="Bibliografa"/>
                <w:ind w:left="720" w:hanging="720"/>
                <w:rPr>
                  <w:ins w:id="124" w:author="JONATHAN ESTEBAN CASTRO TERAN" w:date="2018-03-05T22:05:00Z"/>
                  <w:noProof/>
                </w:rPr>
              </w:pPr>
              <w:ins w:id="125" w:author="JONATHAN ESTEBAN CASTRO TERAN" w:date="2018-03-05T22:05:00Z">
                <w:r>
                  <w:rPr>
                    <w:noProof/>
                  </w:rPr>
                  <w:t xml:space="preserve">Cardozo-Ortiz, C. (2011). Tutoría entre padres como estrategia universitaria. En C. Cardozo-Ortiz, </w:t>
                </w:r>
                <w:r>
                  <w:rPr>
                    <w:i/>
                    <w:iCs/>
                    <w:noProof/>
                  </w:rPr>
                  <w:t>Tutoría entre padres como estrategia universitaria</w:t>
                </w:r>
                <w:r>
                  <w:rPr>
                    <w:noProof/>
                  </w:rPr>
                  <w:t xml:space="preserve"> (págs. 309-3025). Bogotá: Facultad de Educación - Universidad de la Sabana.</w:t>
                </w:r>
              </w:ins>
            </w:p>
            <w:p w14:paraId="529F26C5" w14:textId="77777777" w:rsidR="002D277E" w:rsidRDefault="002D277E">
              <w:pPr>
                <w:pStyle w:val="Bibliografa"/>
                <w:ind w:left="720" w:hanging="720"/>
                <w:rPr>
                  <w:ins w:id="126" w:author="JONATHAN ESTEBAN CASTRO TERAN" w:date="2018-03-05T22:05:00Z"/>
                  <w:noProof/>
                </w:rPr>
              </w:pPr>
              <w:ins w:id="127" w:author="JONATHAN ESTEBAN CASTRO TERAN" w:date="2018-03-05T22:05:00Z">
                <w:r>
                  <w:rPr>
                    <w:noProof/>
                  </w:rPr>
                  <w:t xml:space="preserve">Castillo, A. (1997). Apuntes sobre Vygotsky y el aprendizaje cooperativo. </w:t>
                </w:r>
                <w:r>
                  <w:rPr>
                    <w:i/>
                    <w:iCs/>
                    <w:noProof/>
                  </w:rPr>
                  <w:t>Lev Vygotsky y sus aportaciones para el siglo XXI, 1</w:t>
                </w:r>
                <w:r>
                  <w:rPr>
                    <w:noProof/>
                  </w:rPr>
                  <w:t>, 47-57.</w:t>
                </w:r>
              </w:ins>
            </w:p>
            <w:p w14:paraId="3E9F3E44" w14:textId="77777777" w:rsidR="002D277E" w:rsidRDefault="002D277E">
              <w:pPr>
                <w:pStyle w:val="Bibliografa"/>
                <w:ind w:left="720" w:hanging="720"/>
                <w:rPr>
                  <w:ins w:id="128" w:author="JONATHAN ESTEBAN CASTRO TERAN" w:date="2018-03-05T22:05:00Z"/>
                  <w:noProof/>
                </w:rPr>
              </w:pPr>
              <w:ins w:id="129" w:author="JONATHAN ESTEBAN CASTRO TERAN" w:date="2018-03-05T22:05:00Z">
                <w:r>
                  <w:rPr>
                    <w:i/>
                    <w:iCs/>
                    <w:noProof/>
                  </w:rPr>
                  <w:t>Comunidad de Madrid.</w:t>
                </w:r>
                <w:r>
                  <w:rPr>
                    <w:noProof/>
                  </w:rPr>
                  <w:t xml:space="preserve"> (2012). Obtenido de Laboratoio de Innovación educativa: http://www.madrid.org/dat_capital/upe/impresos_pdf/AprendizajeCooperativo2012.pdf</w:t>
                </w:r>
              </w:ins>
            </w:p>
            <w:p w14:paraId="7E24835A" w14:textId="77777777" w:rsidR="002D277E" w:rsidRDefault="002D277E">
              <w:pPr>
                <w:pStyle w:val="Bibliografa"/>
                <w:ind w:left="720" w:hanging="720"/>
                <w:rPr>
                  <w:ins w:id="130" w:author="JONATHAN ESTEBAN CASTRO TERAN" w:date="2018-03-05T22:05:00Z"/>
                  <w:noProof/>
                </w:rPr>
              </w:pPr>
              <w:ins w:id="131" w:author="JONATHAN ESTEBAN CASTRO TERAN" w:date="2018-03-05T22:05:00Z">
                <w:r>
                  <w:rPr>
                    <w:noProof/>
                  </w:rPr>
                  <w:t xml:space="preserve">Coyle, D. (2009). </w:t>
                </w:r>
                <w:r>
                  <w:rPr>
                    <w:i/>
                    <w:iCs/>
                    <w:noProof/>
                  </w:rPr>
                  <w:t>Las claves del talento.</w:t>
                </w:r>
                <w:r>
                  <w:rPr>
                    <w:noProof/>
                  </w:rPr>
                  <w:t xml:space="preserve"> Bogotá: Zenith.</w:t>
                </w:r>
              </w:ins>
            </w:p>
            <w:p w14:paraId="59D00CEE" w14:textId="77777777" w:rsidR="002D277E" w:rsidRDefault="002D277E">
              <w:pPr>
                <w:pStyle w:val="Bibliografa"/>
                <w:ind w:left="720" w:hanging="720"/>
                <w:rPr>
                  <w:ins w:id="132" w:author="JONATHAN ESTEBAN CASTRO TERAN" w:date="2018-03-05T22:05:00Z"/>
                  <w:noProof/>
                </w:rPr>
              </w:pPr>
              <w:ins w:id="133" w:author="JONATHAN ESTEBAN CASTRO TERAN" w:date="2018-03-05T22:05:00Z">
                <w:r>
                  <w:rPr>
                    <w:noProof/>
                  </w:rPr>
                  <w:t xml:space="preserve">De Zubiría. (2004). </w:t>
                </w:r>
                <w:r>
                  <w:rPr>
                    <w:i/>
                    <w:iCs/>
                    <w:noProof/>
                  </w:rPr>
                  <w:t>El mito de la inteligencia.</w:t>
                </w:r>
                <w:r>
                  <w:rPr>
                    <w:noProof/>
                  </w:rPr>
                  <w:t xml:space="preserve"> Bogotá: Fundación Internacional de Pedagogía Conceptual.</w:t>
                </w:r>
              </w:ins>
            </w:p>
            <w:p w14:paraId="1D8CDC68" w14:textId="77777777" w:rsidR="002D277E" w:rsidRDefault="002D277E">
              <w:pPr>
                <w:pStyle w:val="Bibliografa"/>
                <w:ind w:left="720" w:hanging="720"/>
                <w:rPr>
                  <w:ins w:id="134" w:author="JONATHAN ESTEBAN CASTRO TERAN" w:date="2018-03-05T22:05:00Z"/>
                  <w:noProof/>
                </w:rPr>
              </w:pPr>
              <w:ins w:id="135" w:author="JONATHAN ESTEBAN CASTRO TERAN" w:date="2018-03-05T22:05:00Z">
                <w:r>
                  <w:rPr>
                    <w:noProof/>
                  </w:rPr>
                  <w:t xml:space="preserve">De Zubiría, M. (2006). </w:t>
                </w:r>
                <w:r>
                  <w:rPr>
                    <w:i/>
                    <w:iCs/>
                    <w:noProof/>
                  </w:rPr>
                  <w:t>Psicología del Talento y la Creatividad.</w:t>
                </w:r>
                <w:r>
                  <w:rPr>
                    <w:noProof/>
                  </w:rPr>
                  <w:t xml:space="preserve"> Bogotá: Fundación Internacional de Pedagogía Conceptual.</w:t>
                </w:r>
              </w:ins>
            </w:p>
            <w:p w14:paraId="3FF0425F" w14:textId="77777777" w:rsidR="002D277E" w:rsidRDefault="002D277E">
              <w:pPr>
                <w:pStyle w:val="Bibliografa"/>
                <w:ind w:left="720" w:hanging="720"/>
                <w:rPr>
                  <w:ins w:id="136" w:author="JONATHAN ESTEBAN CASTRO TERAN" w:date="2018-03-05T22:05:00Z"/>
                  <w:noProof/>
                </w:rPr>
              </w:pPr>
              <w:ins w:id="137" w:author="JONATHAN ESTEBAN CASTRO TERAN" w:date="2018-03-05T22:05:00Z">
                <w:r>
                  <w:rPr>
                    <w:noProof/>
                  </w:rPr>
                  <w:t xml:space="preserve">De Zubiría, M. (2007). Introducción a la Pedagogía Conceptual. </w:t>
                </w:r>
                <w:r>
                  <w:rPr>
                    <w:i/>
                    <w:iCs/>
                    <w:noProof/>
                  </w:rPr>
                  <w:t>Congreso Latinoamericano de Estudiantes de Psicología</w:t>
                </w:r>
                <w:r>
                  <w:rPr>
                    <w:noProof/>
                  </w:rPr>
                  <w:t xml:space="preserve"> (págs. 1-13). Bogotá: COLAEPSI.</w:t>
                </w:r>
              </w:ins>
            </w:p>
            <w:p w14:paraId="7F2F0003" w14:textId="77777777" w:rsidR="002D277E" w:rsidRPr="002D277E" w:rsidRDefault="002D277E">
              <w:pPr>
                <w:pStyle w:val="Bibliografa"/>
                <w:ind w:left="720" w:hanging="720"/>
                <w:rPr>
                  <w:ins w:id="138" w:author="JONATHAN ESTEBAN CASTRO TERAN" w:date="2018-03-05T22:05:00Z"/>
                  <w:noProof/>
                  <w:lang w:val="en-US"/>
                  <w:rPrChange w:id="139" w:author="JONATHAN ESTEBAN CASTRO TERAN" w:date="2018-03-05T22:05:00Z">
                    <w:rPr>
                      <w:ins w:id="140" w:author="JONATHAN ESTEBAN CASTRO TERAN" w:date="2018-03-05T22:05:00Z"/>
                      <w:noProof/>
                    </w:rPr>
                  </w:rPrChange>
                </w:rPr>
              </w:pPr>
              <w:ins w:id="141" w:author="JONATHAN ESTEBAN CASTRO TERAN" w:date="2018-03-05T22:05:00Z">
                <w:r>
                  <w:rPr>
                    <w:noProof/>
                  </w:rPr>
                  <w:t xml:space="preserve">Feldhusen, J. (1995). Identificación y desarrollo del talento en la escuela (TIDE). </w:t>
                </w:r>
                <w:r w:rsidRPr="002D277E">
                  <w:rPr>
                    <w:i/>
                    <w:iCs/>
                    <w:noProof/>
                    <w:lang w:val="en-US"/>
                    <w:rPrChange w:id="142" w:author="JONATHAN ESTEBAN CASTRO TERAN" w:date="2018-03-05T22:05:00Z">
                      <w:rPr>
                        <w:i/>
                        <w:iCs/>
                        <w:noProof/>
                      </w:rPr>
                    </w:rPrChange>
                  </w:rPr>
                  <w:t>Ideacción, 4</w:t>
                </w:r>
                <w:r w:rsidRPr="002D277E">
                  <w:rPr>
                    <w:noProof/>
                    <w:lang w:val="en-US"/>
                    <w:rPrChange w:id="143" w:author="JONATHAN ESTEBAN CASTRO TERAN" w:date="2018-03-05T22:05:00Z">
                      <w:rPr>
                        <w:noProof/>
                      </w:rPr>
                    </w:rPrChange>
                  </w:rPr>
                  <w:t>.</w:t>
                </w:r>
              </w:ins>
            </w:p>
            <w:p w14:paraId="49207A8F" w14:textId="77777777" w:rsidR="002D277E" w:rsidRDefault="002D277E">
              <w:pPr>
                <w:pStyle w:val="Bibliografa"/>
                <w:ind w:left="720" w:hanging="720"/>
                <w:rPr>
                  <w:ins w:id="144" w:author="JONATHAN ESTEBAN CASTRO TERAN" w:date="2018-03-05T22:05:00Z"/>
                  <w:noProof/>
                </w:rPr>
              </w:pPr>
              <w:ins w:id="145" w:author="JONATHAN ESTEBAN CASTRO TERAN" w:date="2018-03-05T22:05:00Z">
                <w:r w:rsidRPr="002D277E">
                  <w:rPr>
                    <w:noProof/>
                    <w:lang w:val="en-US"/>
                    <w:rPrChange w:id="146" w:author="JONATHAN ESTEBAN CASTRO TERAN" w:date="2018-03-05T22:05:00Z">
                      <w:rPr>
                        <w:noProof/>
                      </w:rPr>
                    </w:rPrChange>
                  </w:rPr>
                  <w:t xml:space="preserve">Feldhusen, J. (2005). Conceptions of Giftedness. En R. Sternberg, &amp; J. Davidson, </w:t>
                </w:r>
                <w:r w:rsidRPr="002D277E">
                  <w:rPr>
                    <w:i/>
                    <w:iCs/>
                    <w:noProof/>
                    <w:lang w:val="en-US"/>
                    <w:rPrChange w:id="147" w:author="JONATHAN ESTEBAN CASTRO TERAN" w:date="2018-03-05T22:05:00Z">
                      <w:rPr>
                        <w:i/>
                        <w:iCs/>
                        <w:noProof/>
                      </w:rPr>
                    </w:rPrChange>
                  </w:rPr>
                  <w:t>Giftedness, Talent, Expertise, and Creative Achievement</w:t>
                </w:r>
                <w:r w:rsidRPr="002D277E">
                  <w:rPr>
                    <w:noProof/>
                    <w:lang w:val="en-US"/>
                    <w:rPrChange w:id="148" w:author="JONATHAN ESTEBAN CASTRO TERAN" w:date="2018-03-05T22:05:00Z">
                      <w:rPr>
                        <w:noProof/>
                      </w:rPr>
                    </w:rPrChange>
                  </w:rPr>
                  <w:t xml:space="preserve"> (págs. </w:t>
                </w:r>
                <w:r>
                  <w:rPr>
                    <w:noProof/>
                  </w:rPr>
                  <w:t>64-80). New York: Cambridge University Press.</w:t>
                </w:r>
              </w:ins>
            </w:p>
            <w:p w14:paraId="7E0AA95F" w14:textId="77777777" w:rsidR="002D277E" w:rsidRDefault="002D277E">
              <w:pPr>
                <w:pStyle w:val="Bibliografa"/>
                <w:ind w:left="720" w:hanging="720"/>
                <w:rPr>
                  <w:ins w:id="149" w:author="JONATHAN ESTEBAN CASTRO TERAN" w:date="2018-03-05T22:05:00Z"/>
                  <w:noProof/>
                </w:rPr>
              </w:pPr>
              <w:ins w:id="150" w:author="JONATHAN ESTEBAN CASTRO TERAN" w:date="2018-03-05T22:05:00Z">
                <w:r>
                  <w:rPr>
                    <w:noProof/>
                  </w:rPr>
                  <w:t xml:space="preserve">Gagné, F. (2007). </w:t>
                </w:r>
                <w:r>
                  <w:rPr>
                    <w:i/>
                    <w:iCs/>
                    <w:noProof/>
                  </w:rPr>
                  <w:t>Construyendo talentos a partir de la dotación: Breve revisión del MDDT 2.0.</w:t>
                </w:r>
                <w:r>
                  <w:rPr>
                    <w:noProof/>
                  </w:rPr>
                  <w:t xml:space="preserve"> Obtenido de http://www.eurotalent.org/MDDT_2.0_SP_overview.pdf</w:t>
                </w:r>
              </w:ins>
            </w:p>
            <w:p w14:paraId="7A109127" w14:textId="77777777" w:rsidR="002D277E" w:rsidRDefault="002D277E">
              <w:pPr>
                <w:pStyle w:val="Bibliografa"/>
                <w:ind w:left="720" w:hanging="720"/>
                <w:rPr>
                  <w:ins w:id="151" w:author="JONATHAN ESTEBAN CASTRO TERAN" w:date="2018-03-05T22:05:00Z"/>
                  <w:noProof/>
                </w:rPr>
              </w:pPr>
              <w:ins w:id="152" w:author="JONATHAN ESTEBAN CASTRO TERAN" w:date="2018-03-05T22:05:00Z">
                <w:r>
                  <w:rPr>
                    <w:noProof/>
                  </w:rPr>
                  <w:t xml:space="preserve">Gagné, F. (2015). </w:t>
                </w:r>
                <w:r w:rsidRPr="002D277E">
                  <w:rPr>
                    <w:noProof/>
                    <w:lang w:val="en-US"/>
                    <w:rPrChange w:id="153" w:author="JONATHAN ESTEBAN CASTRO TERAN" w:date="2018-03-05T22:06:00Z">
                      <w:rPr>
                        <w:noProof/>
                      </w:rPr>
                    </w:rPrChange>
                  </w:rPr>
                  <w:t xml:space="preserve">From genes to talent: the DMGT/CMTD perspective. </w:t>
                </w:r>
                <w:r>
                  <w:rPr>
                    <w:i/>
                    <w:iCs/>
                    <w:noProof/>
                  </w:rPr>
                  <w:t>Revista de Educación, 368</w:t>
                </w:r>
                <w:r>
                  <w:rPr>
                    <w:noProof/>
                  </w:rPr>
                  <w:t>(1), 12-39. doi:10.4438/1988-592X-RE-2015-368-289</w:t>
                </w:r>
              </w:ins>
            </w:p>
            <w:p w14:paraId="689D77E2" w14:textId="77777777" w:rsidR="002D277E" w:rsidRDefault="002D277E">
              <w:pPr>
                <w:pStyle w:val="Bibliografa"/>
                <w:ind w:left="720" w:hanging="720"/>
                <w:rPr>
                  <w:ins w:id="154" w:author="JONATHAN ESTEBAN CASTRO TERAN" w:date="2018-03-05T22:05:00Z"/>
                  <w:noProof/>
                </w:rPr>
              </w:pPr>
              <w:ins w:id="155" w:author="JONATHAN ESTEBAN CASTRO TERAN" w:date="2018-03-05T22:05:00Z">
                <w:r>
                  <w:rPr>
                    <w:noProof/>
                  </w:rPr>
                  <w:t xml:space="preserve">Gardner, H. (2001). </w:t>
                </w:r>
                <w:r>
                  <w:rPr>
                    <w:i/>
                    <w:iCs/>
                    <w:noProof/>
                  </w:rPr>
                  <w:t>Teoría de las inteligencias múltiples.</w:t>
                </w:r>
                <w:r>
                  <w:rPr>
                    <w:noProof/>
                  </w:rPr>
                  <w:t xml:space="preserve"> Bogotá: Fondo de Cultura Económica.</w:t>
                </w:r>
              </w:ins>
            </w:p>
            <w:p w14:paraId="7C0CF689" w14:textId="77777777" w:rsidR="002D277E" w:rsidRPr="002D277E" w:rsidRDefault="002D277E">
              <w:pPr>
                <w:pStyle w:val="Bibliografa"/>
                <w:ind w:left="720" w:hanging="720"/>
                <w:rPr>
                  <w:ins w:id="156" w:author="JONATHAN ESTEBAN CASTRO TERAN" w:date="2018-03-05T22:05:00Z"/>
                  <w:noProof/>
                  <w:lang w:val="en-US"/>
                  <w:rPrChange w:id="157" w:author="JONATHAN ESTEBAN CASTRO TERAN" w:date="2018-03-05T22:06:00Z">
                    <w:rPr>
                      <w:ins w:id="158" w:author="JONATHAN ESTEBAN CASTRO TERAN" w:date="2018-03-05T22:05:00Z"/>
                      <w:noProof/>
                    </w:rPr>
                  </w:rPrChange>
                </w:rPr>
              </w:pPr>
              <w:ins w:id="159" w:author="JONATHAN ESTEBAN CASTRO TERAN" w:date="2018-03-05T22:05:00Z">
                <w:r>
                  <w:rPr>
                    <w:noProof/>
                  </w:rPr>
                  <w:t xml:space="preserve">Gutierresz-Braojos, C., Salmeron, H., &amp; Muñoz de Escalona, M. (2009). El aprendizaje autorregulado y las concepciones de los estudiantes en el aprendizaje cooperativo. </w:t>
                </w:r>
                <w:r w:rsidRPr="002D277E">
                  <w:rPr>
                    <w:i/>
                    <w:iCs/>
                    <w:noProof/>
                    <w:lang w:val="en-US"/>
                    <w:rPrChange w:id="160" w:author="JONATHAN ESTEBAN CASTRO TERAN" w:date="2018-03-05T22:06:00Z">
                      <w:rPr>
                        <w:i/>
                        <w:iCs/>
                        <w:noProof/>
                      </w:rPr>
                    </w:rPrChange>
                  </w:rPr>
                  <w:t>Rev. Educ. Univ. Gr, 22</w:t>
                </w:r>
                <w:r w:rsidRPr="002D277E">
                  <w:rPr>
                    <w:noProof/>
                    <w:lang w:val="en-US"/>
                    <w:rPrChange w:id="161" w:author="JONATHAN ESTEBAN CASTRO TERAN" w:date="2018-03-05T22:06:00Z">
                      <w:rPr>
                        <w:noProof/>
                      </w:rPr>
                    </w:rPrChange>
                  </w:rPr>
                  <w:t>(2), 73-82.</w:t>
                </w:r>
              </w:ins>
            </w:p>
            <w:p w14:paraId="185AD305" w14:textId="77777777" w:rsidR="002D277E" w:rsidRDefault="002D277E">
              <w:pPr>
                <w:pStyle w:val="Bibliografa"/>
                <w:ind w:left="720" w:hanging="720"/>
                <w:rPr>
                  <w:ins w:id="162" w:author="JONATHAN ESTEBAN CASTRO TERAN" w:date="2018-03-05T22:05:00Z"/>
                  <w:noProof/>
                </w:rPr>
              </w:pPr>
              <w:ins w:id="163" w:author="JONATHAN ESTEBAN CASTRO TERAN" w:date="2018-03-05T22:05:00Z">
                <w:r w:rsidRPr="002D277E">
                  <w:rPr>
                    <w:noProof/>
                    <w:lang w:val="en-US"/>
                    <w:rPrChange w:id="164" w:author="JONATHAN ESTEBAN CASTRO TERAN" w:date="2018-03-05T22:06:00Z">
                      <w:rPr>
                        <w:noProof/>
                      </w:rPr>
                    </w:rPrChange>
                  </w:rPr>
                  <w:t xml:space="preserve">Johnson, D., Johnson, R., &amp; Holubec, E. (1999). </w:t>
                </w:r>
                <w:r>
                  <w:rPr>
                    <w:i/>
                    <w:iCs/>
                    <w:noProof/>
                  </w:rPr>
                  <w:t>El aprendizaje cooperativo en el aula.</w:t>
                </w:r>
                <w:r>
                  <w:rPr>
                    <w:noProof/>
                  </w:rPr>
                  <w:t xml:space="preserve"> Barcelona: Paidos.</w:t>
                </w:r>
              </w:ins>
            </w:p>
            <w:p w14:paraId="6F5E13FF" w14:textId="77777777" w:rsidR="002D277E" w:rsidRDefault="002D277E">
              <w:pPr>
                <w:pStyle w:val="Bibliografa"/>
                <w:ind w:left="720" w:hanging="720"/>
                <w:rPr>
                  <w:ins w:id="165" w:author="JONATHAN ESTEBAN CASTRO TERAN" w:date="2018-03-05T22:05:00Z"/>
                  <w:noProof/>
                </w:rPr>
              </w:pPr>
              <w:ins w:id="166" w:author="JONATHAN ESTEBAN CASTRO TERAN" w:date="2018-03-05T22:05:00Z">
                <w:r>
                  <w:rPr>
                    <w:noProof/>
                  </w:rPr>
                  <w:t xml:space="preserve">Marina, J. (2010). </w:t>
                </w:r>
                <w:r>
                  <w:rPr>
                    <w:i/>
                    <w:iCs/>
                    <w:noProof/>
                  </w:rPr>
                  <w:t>La educación del talento.</w:t>
                </w:r>
                <w:r>
                  <w:rPr>
                    <w:noProof/>
                  </w:rPr>
                  <w:t xml:space="preserve"> Barcelona: Ariel.</w:t>
                </w:r>
              </w:ins>
            </w:p>
            <w:p w14:paraId="07320BC9" w14:textId="77777777" w:rsidR="002D277E" w:rsidRDefault="002D277E">
              <w:pPr>
                <w:pStyle w:val="Bibliografa"/>
                <w:ind w:left="720" w:hanging="720"/>
                <w:rPr>
                  <w:ins w:id="167" w:author="JONATHAN ESTEBAN CASTRO TERAN" w:date="2018-03-05T22:05:00Z"/>
                  <w:noProof/>
                </w:rPr>
              </w:pPr>
              <w:ins w:id="168" w:author="JONATHAN ESTEBAN CASTRO TERAN" w:date="2018-03-05T22:05:00Z">
                <w:r>
                  <w:rPr>
                    <w:noProof/>
                  </w:rPr>
                  <w:t xml:space="preserve">Marina, J. (2012). </w:t>
                </w:r>
                <w:r>
                  <w:rPr>
                    <w:i/>
                    <w:iCs/>
                    <w:noProof/>
                  </w:rPr>
                  <w:t>La Inteligencia Ejecutiva.</w:t>
                </w:r>
                <w:r>
                  <w:rPr>
                    <w:noProof/>
                  </w:rPr>
                  <w:t xml:space="preserve"> Barcelona: Ariel.</w:t>
                </w:r>
              </w:ins>
            </w:p>
            <w:p w14:paraId="25FAD219" w14:textId="77777777" w:rsidR="002D277E" w:rsidRDefault="002D277E">
              <w:pPr>
                <w:pStyle w:val="Bibliografa"/>
                <w:ind w:left="720" w:hanging="720"/>
                <w:rPr>
                  <w:ins w:id="169" w:author="JONATHAN ESTEBAN CASTRO TERAN" w:date="2018-03-05T22:05:00Z"/>
                  <w:noProof/>
                </w:rPr>
              </w:pPr>
              <w:ins w:id="170" w:author="JONATHAN ESTEBAN CASTRO TERAN" w:date="2018-03-05T22:05:00Z">
                <w:r>
                  <w:rPr>
                    <w:noProof/>
                  </w:rPr>
                  <w:t xml:space="preserve">Marina, J. (2014). </w:t>
                </w:r>
                <w:r>
                  <w:rPr>
                    <w:i/>
                    <w:iCs/>
                    <w:noProof/>
                  </w:rPr>
                  <w:t>El talento de los adolescentes.</w:t>
                </w:r>
                <w:r>
                  <w:rPr>
                    <w:noProof/>
                  </w:rPr>
                  <w:t xml:space="preserve"> Barcelona: España.</w:t>
                </w:r>
              </w:ins>
            </w:p>
            <w:p w14:paraId="225AC5C7" w14:textId="77777777" w:rsidR="002D277E" w:rsidRDefault="002D277E">
              <w:pPr>
                <w:pStyle w:val="Bibliografa"/>
                <w:ind w:left="720" w:hanging="720"/>
                <w:rPr>
                  <w:ins w:id="171" w:author="JONATHAN ESTEBAN CASTRO TERAN" w:date="2018-03-05T22:05:00Z"/>
                  <w:noProof/>
                </w:rPr>
              </w:pPr>
              <w:ins w:id="172" w:author="JONATHAN ESTEBAN CASTRO TERAN" w:date="2018-03-05T22:05:00Z">
                <w:r>
                  <w:rPr>
                    <w:noProof/>
                  </w:rPr>
                  <w:t xml:space="preserve">Marina, J. (2016). </w:t>
                </w:r>
                <w:r>
                  <w:rPr>
                    <w:i/>
                    <w:iCs/>
                    <w:noProof/>
                  </w:rPr>
                  <w:t>Objetivo: Generar talento.</w:t>
                </w:r>
                <w:r>
                  <w:rPr>
                    <w:noProof/>
                  </w:rPr>
                  <w:t xml:space="preserve"> Barcelona: Conecta.</w:t>
                </w:r>
              </w:ins>
            </w:p>
            <w:p w14:paraId="0F621BB8" w14:textId="77777777" w:rsidR="002D277E" w:rsidRDefault="002D277E">
              <w:pPr>
                <w:pStyle w:val="Bibliografa"/>
                <w:ind w:left="720" w:hanging="720"/>
                <w:rPr>
                  <w:ins w:id="173" w:author="JONATHAN ESTEBAN CASTRO TERAN" w:date="2018-03-05T22:05:00Z"/>
                  <w:noProof/>
                </w:rPr>
              </w:pPr>
              <w:ins w:id="174" w:author="JONATHAN ESTEBAN CASTRO TERAN" w:date="2018-03-05T22:05:00Z">
                <w:r>
                  <w:rPr>
                    <w:noProof/>
                  </w:rPr>
                  <w:t xml:space="preserve">Medina, A. (2000). El legado de Piaget. </w:t>
                </w:r>
                <w:r>
                  <w:rPr>
                    <w:i/>
                    <w:iCs/>
                    <w:noProof/>
                  </w:rPr>
                  <w:t>Educere, 3</w:t>
                </w:r>
                <w:r>
                  <w:rPr>
                    <w:noProof/>
                  </w:rPr>
                  <w:t>(9), 10-15.</w:t>
                </w:r>
              </w:ins>
            </w:p>
            <w:p w14:paraId="41CE0CB4" w14:textId="77777777" w:rsidR="002D277E" w:rsidRDefault="002D277E">
              <w:pPr>
                <w:pStyle w:val="Bibliografa"/>
                <w:ind w:left="720" w:hanging="720"/>
                <w:rPr>
                  <w:ins w:id="175" w:author="JONATHAN ESTEBAN CASTRO TERAN" w:date="2018-03-05T22:05:00Z"/>
                  <w:noProof/>
                </w:rPr>
              </w:pPr>
              <w:ins w:id="176" w:author="JONATHAN ESTEBAN CASTRO TERAN" w:date="2018-03-05T22:05:00Z">
                <w:r>
                  <w:rPr>
                    <w:noProof/>
                  </w:rPr>
                  <w:t xml:space="preserve">Mora, J., &amp; Martín, M. (2007). La Escala de Inteligencia de Binet y Simon (1905) su recepción por la Psicología posterior. </w:t>
                </w:r>
                <w:r>
                  <w:rPr>
                    <w:i/>
                    <w:iCs/>
                    <w:noProof/>
                  </w:rPr>
                  <w:t>Revista de la Historia de la Psicología, 28</w:t>
                </w:r>
                <w:r>
                  <w:rPr>
                    <w:noProof/>
                  </w:rPr>
                  <w:t>(2), 307-313.</w:t>
                </w:r>
              </w:ins>
            </w:p>
            <w:p w14:paraId="18CA2B56" w14:textId="77777777" w:rsidR="002D277E" w:rsidRDefault="002D277E">
              <w:pPr>
                <w:pStyle w:val="Bibliografa"/>
                <w:ind w:left="720" w:hanging="720"/>
                <w:rPr>
                  <w:ins w:id="177" w:author="JONATHAN ESTEBAN CASTRO TERAN" w:date="2018-03-05T22:05:00Z"/>
                  <w:noProof/>
                </w:rPr>
              </w:pPr>
              <w:ins w:id="178" w:author="JONATHAN ESTEBAN CASTRO TERAN" w:date="2018-03-05T22:05:00Z">
                <w:r>
                  <w:rPr>
                    <w:noProof/>
                  </w:rPr>
                  <w:t xml:space="preserve">Morejón, J. (2011). </w:t>
                </w:r>
                <w:r>
                  <w:rPr>
                    <w:i/>
                    <w:iCs/>
                    <w:noProof/>
                  </w:rPr>
                  <w:t>Fomentado los talentos en el aula.</w:t>
                </w:r>
                <w:r>
                  <w:rPr>
                    <w:noProof/>
                  </w:rPr>
                  <w:t xml:space="preserve"> Sinaloa: Subsecretaría de Educación Básica.</w:t>
                </w:r>
              </w:ins>
            </w:p>
            <w:p w14:paraId="1EED42D5" w14:textId="77777777" w:rsidR="002D277E" w:rsidRDefault="002D277E">
              <w:pPr>
                <w:pStyle w:val="Bibliografa"/>
                <w:ind w:left="720" w:hanging="720"/>
                <w:rPr>
                  <w:ins w:id="179" w:author="JONATHAN ESTEBAN CASTRO TERAN" w:date="2018-03-05T22:05:00Z"/>
                  <w:noProof/>
                </w:rPr>
              </w:pPr>
              <w:ins w:id="180" w:author="JONATHAN ESTEBAN CASTRO TERAN" w:date="2018-03-05T22:05:00Z">
                <w:r>
                  <w:rPr>
                    <w:noProof/>
                  </w:rPr>
                  <w:t xml:space="preserve">Moreno, M. (1995). La determinación genética del comportamiento humano. Una revisión crítica desde la filosofía y la genética de la conducta. </w:t>
                </w:r>
                <w:r>
                  <w:rPr>
                    <w:i/>
                    <w:iCs/>
                    <w:noProof/>
                  </w:rPr>
                  <w:t>Gazeta de Antropología, 11</w:t>
                </w:r>
                <w:r>
                  <w:rPr>
                    <w:noProof/>
                  </w:rPr>
                  <w:t>.</w:t>
                </w:r>
              </w:ins>
            </w:p>
            <w:p w14:paraId="0F29AEE3" w14:textId="77777777" w:rsidR="002D277E" w:rsidRDefault="002D277E">
              <w:pPr>
                <w:pStyle w:val="Bibliografa"/>
                <w:ind w:left="720" w:hanging="720"/>
                <w:rPr>
                  <w:ins w:id="181" w:author="JONATHAN ESTEBAN CASTRO TERAN" w:date="2018-03-05T22:05:00Z"/>
                  <w:noProof/>
                </w:rPr>
              </w:pPr>
              <w:ins w:id="182" w:author="JONATHAN ESTEBAN CASTRO TERAN" w:date="2018-03-05T22:05:00Z">
                <w:r>
                  <w:rPr>
                    <w:noProof/>
                  </w:rPr>
                  <w:t xml:space="preserve">Popper, K. (1996). </w:t>
                </w:r>
                <w:r>
                  <w:rPr>
                    <w:i/>
                    <w:iCs/>
                    <w:noProof/>
                  </w:rPr>
                  <w:t>En busca de un mundo mejor.</w:t>
                </w:r>
                <w:r>
                  <w:rPr>
                    <w:noProof/>
                  </w:rPr>
                  <w:t xml:space="preserve"> Barcelona: Paidós.</w:t>
                </w:r>
              </w:ins>
            </w:p>
            <w:p w14:paraId="4D26F535" w14:textId="77777777" w:rsidR="002D277E" w:rsidRDefault="002D277E">
              <w:pPr>
                <w:pStyle w:val="Bibliografa"/>
                <w:ind w:left="720" w:hanging="720"/>
                <w:rPr>
                  <w:ins w:id="183" w:author="JONATHAN ESTEBAN CASTRO TERAN" w:date="2018-03-05T22:05:00Z"/>
                  <w:noProof/>
                </w:rPr>
              </w:pPr>
              <w:ins w:id="184" w:author="JONATHAN ESTEBAN CASTRO TERAN" w:date="2018-03-05T22:05:00Z">
                <w:r>
                  <w:rPr>
                    <w:noProof/>
                  </w:rPr>
                  <w:t xml:space="preserve">Pujolas, P. (2008). </w:t>
                </w:r>
                <w:r>
                  <w:rPr>
                    <w:i/>
                    <w:iCs/>
                    <w:noProof/>
                  </w:rPr>
                  <w:t>9 Ideas claves. El aprendizaje cooperativo.</w:t>
                </w:r>
                <w:r>
                  <w:rPr>
                    <w:noProof/>
                  </w:rPr>
                  <w:t xml:space="preserve"> Barcelona: Grao.</w:t>
                </w:r>
              </w:ins>
            </w:p>
            <w:p w14:paraId="6A99DBAD" w14:textId="77777777" w:rsidR="002D277E" w:rsidRDefault="002D277E">
              <w:pPr>
                <w:pStyle w:val="Bibliografa"/>
                <w:ind w:left="720" w:hanging="720"/>
                <w:rPr>
                  <w:ins w:id="185" w:author="JONATHAN ESTEBAN CASTRO TERAN" w:date="2018-03-05T22:05:00Z"/>
                  <w:noProof/>
                </w:rPr>
              </w:pPr>
              <w:ins w:id="186" w:author="JONATHAN ESTEBAN CASTRO TERAN" w:date="2018-03-05T22:05:00Z">
                <w:r w:rsidRPr="002D277E">
                  <w:rPr>
                    <w:noProof/>
                    <w:lang w:val="en-US"/>
                    <w:rPrChange w:id="187" w:author="JONATHAN ESTEBAN CASTRO TERAN" w:date="2018-03-05T22:06:00Z">
                      <w:rPr>
                        <w:noProof/>
                      </w:rPr>
                    </w:rPrChange>
                  </w:rPr>
                  <w:t xml:space="preserve">Ramdass, D., &amp; Zimmerman, B. J. (2011). Developing Self-Regulation Skills: The Important Role of Homework. </w:t>
                </w:r>
                <w:r>
                  <w:rPr>
                    <w:i/>
                    <w:iCs/>
                    <w:noProof/>
                  </w:rPr>
                  <w:t>Journal of Advanced Academics, 22</w:t>
                </w:r>
                <w:r>
                  <w:rPr>
                    <w:noProof/>
                  </w:rPr>
                  <w:t>(2), 194-228.</w:t>
                </w:r>
              </w:ins>
            </w:p>
            <w:p w14:paraId="2B8D6B7E" w14:textId="77777777" w:rsidR="002D277E" w:rsidRPr="002D277E" w:rsidRDefault="002D277E">
              <w:pPr>
                <w:pStyle w:val="Bibliografa"/>
                <w:ind w:left="720" w:hanging="720"/>
                <w:rPr>
                  <w:ins w:id="188" w:author="JONATHAN ESTEBAN CASTRO TERAN" w:date="2018-03-05T22:05:00Z"/>
                  <w:noProof/>
                  <w:lang w:val="en-US"/>
                  <w:rPrChange w:id="189" w:author="JONATHAN ESTEBAN CASTRO TERAN" w:date="2018-03-05T22:06:00Z">
                    <w:rPr>
                      <w:ins w:id="190" w:author="JONATHAN ESTEBAN CASTRO TERAN" w:date="2018-03-05T22:05:00Z"/>
                      <w:noProof/>
                    </w:rPr>
                  </w:rPrChange>
                </w:rPr>
              </w:pPr>
              <w:ins w:id="191" w:author="JONATHAN ESTEBAN CASTRO TERAN" w:date="2018-03-05T22:05:00Z">
                <w:r>
                  <w:rPr>
                    <w:noProof/>
                  </w:rPr>
                  <w:lastRenderedPageBreak/>
                  <w:t xml:space="preserve">Renzulli, J. (2008). La educación del sobredotado y el desarrollo del talento para todos. </w:t>
                </w:r>
                <w:r w:rsidRPr="002D277E">
                  <w:rPr>
                    <w:i/>
                    <w:iCs/>
                    <w:noProof/>
                    <w:lang w:val="en-US"/>
                    <w:rPrChange w:id="192" w:author="JONATHAN ESTEBAN CASTRO TERAN" w:date="2018-03-05T22:06:00Z">
                      <w:rPr>
                        <w:i/>
                        <w:iCs/>
                        <w:noProof/>
                      </w:rPr>
                    </w:rPrChange>
                  </w:rPr>
                  <w:t>Revista de Psicología, 26</w:t>
                </w:r>
                <w:r w:rsidRPr="002D277E">
                  <w:rPr>
                    <w:noProof/>
                    <w:lang w:val="en-US"/>
                    <w:rPrChange w:id="193" w:author="JONATHAN ESTEBAN CASTRO TERAN" w:date="2018-03-05T22:06:00Z">
                      <w:rPr>
                        <w:noProof/>
                      </w:rPr>
                    </w:rPrChange>
                  </w:rPr>
                  <w:t>(1), 26-41.</w:t>
                </w:r>
              </w:ins>
            </w:p>
            <w:p w14:paraId="6B618CF9" w14:textId="77777777" w:rsidR="002D277E" w:rsidRPr="002D277E" w:rsidRDefault="002D277E">
              <w:pPr>
                <w:pStyle w:val="Bibliografa"/>
                <w:ind w:left="720" w:hanging="720"/>
                <w:rPr>
                  <w:ins w:id="194" w:author="JONATHAN ESTEBAN CASTRO TERAN" w:date="2018-03-05T22:05:00Z"/>
                  <w:noProof/>
                  <w:lang w:val="en-US"/>
                  <w:rPrChange w:id="195" w:author="JONATHAN ESTEBAN CASTRO TERAN" w:date="2018-03-05T22:06:00Z">
                    <w:rPr>
                      <w:ins w:id="196" w:author="JONATHAN ESTEBAN CASTRO TERAN" w:date="2018-03-05T22:05:00Z"/>
                      <w:noProof/>
                    </w:rPr>
                  </w:rPrChange>
                </w:rPr>
              </w:pPr>
              <w:ins w:id="197" w:author="JONATHAN ESTEBAN CASTRO TERAN" w:date="2018-03-05T22:05:00Z">
                <w:r w:rsidRPr="002D277E">
                  <w:rPr>
                    <w:noProof/>
                    <w:lang w:val="en-US"/>
                    <w:rPrChange w:id="198" w:author="JONATHAN ESTEBAN CASTRO TERAN" w:date="2018-03-05T22:06:00Z">
                      <w:rPr>
                        <w:noProof/>
                      </w:rPr>
                    </w:rPrChange>
                  </w:rPr>
                  <w:t xml:space="preserve">Renzulli, J. (17 de enero de 2017). </w:t>
                </w:r>
                <w:r w:rsidRPr="002D277E">
                  <w:rPr>
                    <w:i/>
                    <w:iCs/>
                    <w:noProof/>
                    <w:lang w:val="en-US"/>
                    <w:rPrChange w:id="199" w:author="JONATHAN ESTEBAN CASTRO TERAN" w:date="2018-03-05T22:06:00Z">
                      <w:rPr>
                        <w:i/>
                        <w:iCs/>
                        <w:noProof/>
                      </w:rPr>
                    </w:rPrChange>
                  </w:rPr>
                  <w:t>Renzulli Center for Creativity, Gifted Education, and Talent Development</w:t>
                </w:r>
                <w:r w:rsidRPr="002D277E">
                  <w:rPr>
                    <w:noProof/>
                    <w:lang w:val="en-US"/>
                    <w:rPrChange w:id="200" w:author="JONATHAN ESTEBAN CASTRO TERAN" w:date="2018-03-05T22:06:00Z">
                      <w:rPr>
                        <w:noProof/>
                      </w:rPr>
                    </w:rPrChange>
                  </w:rPr>
                  <w:t>. Obtenido de Renzulli Center for Creativity, Gifted Education, and Talent Development: http://gifted.uconn.edu/</w:t>
                </w:r>
              </w:ins>
            </w:p>
            <w:p w14:paraId="186A223F" w14:textId="77777777" w:rsidR="002D277E" w:rsidRDefault="002D277E">
              <w:pPr>
                <w:pStyle w:val="Bibliografa"/>
                <w:ind w:left="720" w:hanging="720"/>
                <w:rPr>
                  <w:ins w:id="201" w:author="JONATHAN ESTEBAN CASTRO TERAN" w:date="2018-03-05T22:05:00Z"/>
                  <w:noProof/>
                </w:rPr>
              </w:pPr>
              <w:ins w:id="202" w:author="JONATHAN ESTEBAN CASTRO TERAN" w:date="2018-03-05T22:05:00Z">
                <w:r>
                  <w:rPr>
                    <w:noProof/>
                  </w:rPr>
                  <w:t xml:space="preserve">Rodríguez, W. (1999). El legado de Vygotski y de Piaget a la educación. </w:t>
                </w:r>
                <w:r>
                  <w:rPr>
                    <w:i/>
                    <w:iCs/>
                    <w:noProof/>
                  </w:rPr>
                  <w:t>Revista Latinoamericano de Psicología, 31</w:t>
                </w:r>
                <w:r>
                  <w:rPr>
                    <w:noProof/>
                  </w:rPr>
                  <w:t>(3), 477-489.</w:t>
                </w:r>
              </w:ins>
            </w:p>
            <w:p w14:paraId="3AB0930B" w14:textId="77777777" w:rsidR="002D277E" w:rsidRDefault="002D277E">
              <w:pPr>
                <w:pStyle w:val="Bibliografa"/>
                <w:ind w:left="720" w:hanging="720"/>
                <w:rPr>
                  <w:ins w:id="203" w:author="JONATHAN ESTEBAN CASTRO TERAN" w:date="2018-03-05T22:05:00Z"/>
                  <w:noProof/>
                </w:rPr>
              </w:pPr>
              <w:ins w:id="204" w:author="JONATHAN ESTEBAN CASTRO TERAN" w:date="2018-03-05T22:05:00Z">
                <w:r>
                  <w:rPr>
                    <w:noProof/>
                  </w:rPr>
                  <w:t xml:space="preserve">Salmeron, H., &amp; Gutierrez-Braojos, C. (2012). La competencia de aprender a aprender y el aprendizaje autorregulado. </w:t>
                </w:r>
                <w:r>
                  <w:rPr>
                    <w:i/>
                    <w:iCs/>
                    <w:noProof/>
                  </w:rPr>
                  <w:t>Profesorado. Revista de Currículum y Formación de Profesorado, 16</w:t>
                </w:r>
                <w:r>
                  <w:rPr>
                    <w:noProof/>
                  </w:rPr>
                  <w:t>(1), 5-13.</w:t>
                </w:r>
              </w:ins>
            </w:p>
            <w:p w14:paraId="2305E3C4" w14:textId="77777777" w:rsidR="002D277E" w:rsidRDefault="002D277E">
              <w:pPr>
                <w:pStyle w:val="Bibliografa"/>
                <w:ind w:left="720" w:hanging="720"/>
                <w:rPr>
                  <w:ins w:id="205" w:author="JONATHAN ESTEBAN CASTRO TERAN" w:date="2018-03-05T22:05:00Z"/>
                  <w:noProof/>
                </w:rPr>
              </w:pPr>
              <w:ins w:id="206" w:author="JONATHAN ESTEBAN CASTRO TERAN" w:date="2018-03-05T22:05:00Z">
                <w:r>
                  <w:rPr>
                    <w:noProof/>
                  </w:rPr>
                  <w:t xml:space="preserve">Salmerón, H., Gutierrez-Braojos, C., Fernández, A., &amp; Salmeron, P. (2010). Aprendizaje autorregulado, creencias de autoeficacia y desempeño en la segunda infancia. </w:t>
                </w:r>
                <w:r>
                  <w:rPr>
                    <w:i/>
                    <w:iCs/>
                    <w:noProof/>
                  </w:rPr>
                  <w:t>RELIEVE. Revista Electrónica de Investigación y Evaluación Educativa, 16</w:t>
                </w:r>
                <w:r>
                  <w:rPr>
                    <w:noProof/>
                  </w:rPr>
                  <w:t>(2), 1-18.</w:t>
                </w:r>
              </w:ins>
            </w:p>
            <w:p w14:paraId="33FF96B8" w14:textId="77777777" w:rsidR="002D277E" w:rsidRDefault="002D277E">
              <w:pPr>
                <w:pStyle w:val="Bibliografa"/>
                <w:ind w:left="720" w:hanging="720"/>
                <w:rPr>
                  <w:ins w:id="207" w:author="JONATHAN ESTEBAN CASTRO TERAN" w:date="2018-03-05T22:05:00Z"/>
                  <w:noProof/>
                </w:rPr>
              </w:pPr>
              <w:ins w:id="208" w:author="JONATHAN ESTEBAN CASTRO TERAN" w:date="2018-03-05T22:05:00Z">
                <w:r>
                  <w:rPr>
                    <w:noProof/>
                  </w:rPr>
                  <w:t xml:space="preserve">Salmeron, H., Gutierrez-Braojos, C., Rodríguez, S., &amp; Salmerón, P. (2010). Influencia del aprendizaje cooperativo en el desarrollo de la competencia para aprender a aprender en la infancia. </w:t>
                </w:r>
                <w:r>
                  <w:rPr>
                    <w:i/>
                    <w:iCs/>
                    <w:noProof/>
                  </w:rPr>
                  <w:t>REOP - Revista Española de Orientación y Psicopedagogía, 21</w:t>
                </w:r>
                <w:r>
                  <w:rPr>
                    <w:noProof/>
                  </w:rPr>
                  <w:t>(2), 308-319.</w:t>
                </w:r>
              </w:ins>
            </w:p>
            <w:p w14:paraId="6F45D361" w14:textId="77777777" w:rsidR="002D277E" w:rsidRDefault="002D277E">
              <w:pPr>
                <w:pStyle w:val="Bibliografa"/>
                <w:ind w:left="720" w:hanging="720"/>
                <w:rPr>
                  <w:ins w:id="209" w:author="JONATHAN ESTEBAN CASTRO TERAN" w:date="2018-03-05T22:05:00Z"/>
                  <w:noProof/>
                </w:rPr>
              </w:pPr>
              <w:ins w:id="210" w:author="JONATHAN ESTEBAN CASTRO TERAN" w:date="2018-03-05T22:05:00Z">
                <w:r>
                  <w:rPr>
                    <w:noProof/>
                  </w:rPr>
                  <w:t xml:space="preserve">Salmeron, H., Rodriguez, S., &amp; Gutierrez-Braojos, C. (2010). </w:t>
                </w:r>
                <w:r w:rsidRPr="002D277E">
                  <w:rPr>
                    <w:noProof/>
                    <w:lang w:val="en-US"/>
                    <w:rPrChange w:id="211" w:author="JONATHAN ESTEBAN CASTRO TERAN" w:date="2018-03-05T22:06:00Z">
                      <w:rPr>
                        <w:noProof/>
                      </w:rPr>
                    </w:rPrChange>
                  </w:rPr>
                  <w:t xml:space="preserve">Methodologies to Improve Communication in Virtual Learning Environments. </w:t>
                </w:r>
                <w:r>
                  <w:rPr>
                    <w:noProof/>
                  </w:rPr>
                  <w:t xml:space="preserve">[Metodologías que optimizan la comunicación en entornos de aprendizaje virtual]. </w:t>
                </w:r>
                <w:r>
                  <w:rPr>
                    <w:i/>
                    <w:iCs/>
                    <w:noProof/>
                  </w:rPr>
                  <w:t>Comunicar, 34</w:t>
                </w:r>
                <w:r>
                  <w:rPr>
                    <w:noProof/>
                  </w:rPr>
                  <w:t>, 163-171.</w:t>
                </w:r>
              </w:ins>
            </w:p>
            <w:p w14:paraId="64CB1577" w14:textId="77777777" w:rsidR="002D277E" w:rsidRDefault="002D277E">
              <w:pPr>
                <w:pStyle w:val="Bibliografa"/>
                <w:ind w:left="720" w:hanging="720"/>
                <w:rPr>
                  <w:ins w:id="212" w:author="JONATHAN ESTEBAN CASTRO TERAN" w:date="2018-03-05T22:05:00Z"/>
                  <w:noProof/>
                </w:rPr>
              </w:pPr>
              <w:ins w:id="213" w:author="JONATHAN ESTEBAN CASTRO TERAN" w:date="2018-03-05T22:05:00Z">
                <w:r>
                  <w:rPr>
                    <w:noProof/>
                  </w:rPr>
                  <w:t xml:space="preserve">Salmeron, H., Rodriguez, S., &amp; Gutierrez-Braojos, C. (2011). Metas de logro, estrategias de regulación y rendimiento académico en diferentes estudios universitarios. </w:t>
                </w:r>
                <w:r>
                  <w:rPr>
                    <w:i/>
                    <w:iCs/>
                    <w:noProof/>
                  </w:rPr>
                  <w:t>Revista de Investigación Educativa, 29</w:t>
                </w:r>
                <w:r>
                  <w:rPr>
                    <w:noProof/>
                  </w:rPr>
                  <w:t>(2), 467-486.</w:t>
                </w:r>
              </w:ins>
            </w:p>
            <w:p w14:paraId="5E035F5A" w14:textId="77777777" w:rsidR="002D277E" w:rsidRDefault="002D277E">
              <w:pPr>
                <w:pStyle w:val="Bibliografa"/>
                <w:ind w:left="720" w:hanging="720"/>
                <w:rPr>
                  <w:ins w:id="214" w:author="JONATHAN ESTEBAN CASTRO TERAN" w:date="2018-03-05T22:05:00Z"/>
                  <w:noProof/>
                </w:rPr>
              </w:pPr>
              <w:ins w:id="215" w:author="JONATHAN ESTEBAN CASTRO TERAN" w:date="2018-03-05T22:05:00Z">
                <w:r>
                  <w:rPr>
                    <w:noProof/>
                  </w:rPr>
                  <w:t xml:space="preserve">Salmeron, H., Rodriguez, S., Gutierrez-Barojos, C., &amp; Salmeron , P. (2010). Influencia del aprendizaje cooperativo en el desarrollo de la competencia para aprender a aprender en la infancia. </w:t>
                </w:r>
                <w:r>
                  <w:rPr>
                    <w:i/>
                    <w:iCs/>
                    <w:noProof/>
                  </w:rPr>
                  <w:t>Revista Española de Orientación y Psicopedagogía, 21</w:t>
                </w:r>
                <w:r>
                  <w:rPr>
                    <w:noProof/>
                  </w:rPr>
                  <w:t>(2), 308-319.</w:t>
                </w:r>
              </w:ins>
            </w:p>
            <w:p w14:paraId="426DF9D4" w14:textId="77777777" w:rsidR="002D277E" w:rsidRPr="002D277E" w:rsidRDefault="002D277E">
              <w:pPr>
                <w:pStyle w:val="Bibliografa"/>
                <w:ind w:left="720" w:hanging="720"/>
                <w:rPr>
                  <w:ins w:id="216" w:author="JONATHAN ESTEBAN CASTRO TERAN" w:date="2018-03-05T22:05:00Z"/>
                  <w:noProof/>
                  <w:lang w:val="en-US"/>
                  <w:rPrChange w:id="217" w:author="JONATHAN ESTEBAN CASTRO TERAN" w:date="2018-03-05T22:06:00Z">
                    <w:rPr>
                      <w:ins w:id="218" w:author="JONATHAN ESTEBAN CASTRO TERAN" w:date="2018-03-05T22:05:00Z"/>
                      <w:noProof/>
                    </w:rPr>
                  </w:rPrChange>
                </w:rPr>
              </w:pPr>
              <w:ins w:id="219" w:author="JONATHAN ESTEBAN CASTRO TERAN" w:date="2018-03-05T22:05:00Z">
                <w:r>
                  <w:rPr>
                    <w:noProof/>
                  </w:rPr>
                  <w:t xml:space="preserve">Sánchez-Bayo, A. (2010). </w:t>
                </w:r>
                <w:r>
                  <w:rPr>
                    <w:i/>
                    <w:iCs/>
                    <w:noProof/>
                  </w:rPr>
                  <w:t>Arquelogía del talento.</w:t>
                </w:r>
                <w:r>
                  <w:rPr>
                    <w:noProof/>
                  </w:rPr>
                  <w:t xml:space="preserve"> </w:t>
                </w:r>
                <w:r w:rsidRPr="002D277E">
                  <w:rPr>
                    <w:noProof/>
                    <w:lang w:val="en-US"/>
                    <w:rPrChange w:id="220" w:author="JONATHAN ESTEBAN CASTRO TERAN" w:date="2018-03-05T22:06:00Z">
                      <w:rPr>
                        <w:noProof/>
                      </w:rPr>
                    </w:rPrChange>
                  </w:rPr>
                  <w:t>Madrid: ESIC.</w:t>
                </w:r>
              </w:ins>
            </w:p>
            <w:p w14:paraId="101616B5" w14:textId="77777777" w:rsidR="002D277E" w:rsidRDefault="002D277E">
              <w:pPr>
                <w:pStyle w:val="Bibliografa"/>
                <w:ind w:left="720" w:hanging="720"/>
                <w:rPr>
                  <w:ins w:id="221" w:author="JONATHAN ESTEBAN CASTRO TERAN" w:date="2018-03-05T22:05:00Z"/>
                  <w:noProof/>
                </w:rPr>
              </w:pPr>
              <w:ins w:id="222" w:author="JONATHAN ESTEBAN CASTRO TERAN" w:date="2018-03-05T22:05:00Z">
                <w:r w:rsidRPr="002D277E">
                  <w:rPr>
                    <w:noProof/>
                    <w:lang w:val="en-US"/>
                    <w:rPrChange w:id="223" w:author="JONATHAN ESTEBAN CASTRO TERAN" w:date="2018-03-05T22:06:00Z">
                      <w:rPr>
                        <w:noProof/>
                      </w:rPr>
                    </w:rPrChange>
                  </w:rPr>
                  <w:t xml:space="preserve">Sternberg, R. (2003). </w:t>
                </w:r>
                <w:r w:rsidRPr="002D277E">
                  <w:rPr>
                    <w:i/>
                    <w:iCs/>
                    <w:noProof/>
                    <w:lang w:val="en-US"/>
                    <w:rPrChange w:id="224" w:author="JONATHAN ESTEBAN CASTRO TERAN" w:date="2018-03-05T22:06:00Z">
                      <w:rPr>
                        <w:i/>
                        <w:iCs/>
                        <w:noProof/>
                      </w:rPr>
                    </w:rPrChange>
                  </w:rPr>
                  <w:t>Wisdom, Intelligence, and Creativity Synthesized.</w:t>
                </w:r>
                <w:r w:rsidRPr="002D277E">
                  <w:rPr>
                    <w:noProof/>
                    <w:lang w:val="en-US"/>
                    <w:rPrChange w:id="225" w:author="JONATHAN ESTEBAN CASTRO TERAN" w:date="2018-03-05T22:06:00Z">
                      <w:rPr>
                        <w:noProof/>
                      </w:rPr>
                    </w:rPrChange>
                  </w:rPr>
                  <w:t xml:space="preserve"> </w:t>
                </w:r>
                <w:r>
                  <w:rPr>
                    <w:noProof/>
                  </w:rPr>
                  <w:t>London: Cambridge University Press.</w:t>
                </w:r>
              </w:ins>
            </w:p>
            <w:p w14:paraId="3A71C551" w14:textId="77777777" w:rsidR="002D277E" w:rsidRDefault="002D277E">
              <w:pPr>
                <w:pStyle w:val="Bibliografa"/>
                <w:ind w:left="720" w:hanging="720"/>
                <w:rPr>
                  <w:ins w:id="226" w:author="JONATHAN ESTEBAN CASTRO TERAN" w:date="2018-03-05T22:05:00Z"/>
                  <w:noProof/>
                </w:rPr>
              </w:pPr>
              <w:ins w:id="227" w:author="JONATHAN ESTEBAN CASTRO TERAN" w:date="2018-03-05T22:05:00Z">
                <w:r>
                  <w:rPr>
                    <w:noProof/>
                  </w:rPr>
                  <w:t xml:space="preserve">Sternberg, R., &amp; Galmarini, M. (1997). </w:t>
                </w:r>
                <w:r>
                  <w:rPr>
                    <w:i/>
                    <w:iCs/>
                    <w:noProof/>
                  </w:rPr>
                  <w:t>Inteligencia existosa.</w:t>
                </w:r>
                <w:r>
                  <w:rPr>
                    <w:noProof/>
                  </w:rPr>
                  <w:t xml:space="preserve"> Barcelona: Paidós.</w:t>
                </w:r>
              </w:ins>
            </w:p>
            <w:p w14:paraId="39AB8AAB" w14:textId="77777777" w:rsidR="002D277E" w:rsidRDefault="002D277E">
              <w:pPr>
                <w:pStyle w:val="Bibliografa"/>
                <w:ind w:left="720" w:hanging="720"/>
                <w:rPr>
                  <w:ins w:id="228" w:author="JONATHAN ESTEBAN CASTRO TERAN" w:date="2018-03-05T22:05:00Z"/>
                  <w:noProof/>
                </w:rPr>
              </w:pPr>
              <w:ins w:id="229" w:author="JONATHAN ESTEBAN CASTRO TERAN" w:date="2018-03-05T22:05:00Z">
                <w:r>
                  <w:rPr>
                    <w:noProof/>
                  </w:rPr>
                  <w:t xml:space="preserve">Tourón, J. (2004). De la superdotación al talento: Evolución de un paradigma. En </w:t>
                </w:r>
                <w:r>
                  <w:rPr>
                    <w:i/>
                    <w:iCs/>
                    <w:noProof/>
                  </w:rPr>
                  <w:t>Pedagogía Diferencial. Diversidad y Equidad</w:t>
                </w:r>
                <w:r>
                  <w:rPr>
                    <w:noProof/>
                  </w:rPr>
                  <w:t xml:space="preserve"> (págs. 369-400). Madrid: Pearson Educación.</w:t>
                </w:r>
              </w:ins>
            </w:p>
            <w:p w14:paraId="04F39E96" w14:textId="77777777" w:rsidR="002D277E" w:rsidRDefault="002D277E">
              <w:pPr>
                <w:pStyle w:val="Bibliografa"/>
                <w:ind w:left="720" w:hanging="720"/>
                <w:rPr>
                  <w:ins w:id="230" w:author="JONATHAN ESTEBAN CASTRO TERAN" w:date="2018-03-05T22:05:00Z"/>
                  <w:noProof/>
                </w:rPr>
              </w:pPr>
              <w:ins w:id="231" w:author="JONATHAN ESTEBAN CASTRO TERAN" w:date="2018-03-05T22:05:00Z">
                <w:r>
                  <w:rPr>
                    <w:noProof/>
                  </w:rPr>
                  <w:t xml:space="preserve">Tourón, J. (16 de marzo de 2012). </w:t>
                </w:r>
                <w:r>
                  <w:rPr>
                    <w:i/>
                    <w:iCs/>
                    <w:noProof/>
                  </w:rPr>
                  <w:t>Talento, ¿de qué hablamos?</w:t>
                </w:r>
                <w:r>
                  <w:rPr>
                    <w:noProof/>
                  </w:rPr>
                  <w:t xml:space="preserve"> Obtenido de http://www.javiertouron.es/2012/03/talento-de-que-hablamos.html</w:t>
                </w:r>
              </w:ins>
            </w:p>
            <w:p w14:paraId="11179984" w14:textId="77777777" w:rsidR="002D277E" w:rsidRDefault="002D277E">
              <w:pPr>
                <w:pStyle w:val="Bibliografa"/>
                <w:ind w:left="720" w:hanging="720"/>
                <w:rPr>
                  <w:ins w:id="232" w:author="JONATHAN ESTEBAN CASTRO TERAN" w:date="2018-03-05T22:05:00Z"/>
                  <w:noProof/>
                </w:rPr>
              </w:pPr>
              <w:ins w:id="233" w:author="JONATHAN ESTEBAN CASTRO TERAN" w:date="2018-03-05T22:05:00Z">
                <w:r>
                  <w:rPr>
                    <w:noProof/>
                  </w:rPr>
                  <w:t xml:space="preserve">Tourón, J. (27 de julio de 2015). </w:t>
                </w:r>
                <w:r>
                  <w:rPr>
                    <w:i/>
                    <w:iCs/>
                    <w:noProof/>
                  </w:rPr>
                  <w:t>Más mitos sobre la alta capacidad, aunque parezca imposible</w:t>
                </w:r>
                <w:r>
                  <w:rPr>
                    <w:noProof/>
                  </w:rPr>
                  <w:t>. Obtenido de http://www.javiertouron.es/2015/07/mas-mitos-sobre-la-alta-capacidad.html</w:t>
                </w:r>
              </w:ins>
            </w:p>
            <w:p w14:paraId="51691932" w14:textId="77777777" w:rsidR="002D277E" w:rsidRDefault="002D277E">
              <w:pPr>
                <w:pStyle w:val="Bibliografa"/>
                <w:ind w:left="720" w:hanging="720"/>
                <w:rPr>
                  <w:ins w:id="234" w:author="JONATHAN ESTEBAN CASTRO TERAN" w:date="2018-03-05T22:05:00Z"/>
                  <w:noProof/>
                </w:rPr>
              </w:pPr>
              <w:ins w:id="235" w:author="JONATHAN ESTEBAN CASTRO TERAN" w:date="2018-03-05T22:05:00Z">
                <w:r>
                  <w:rPr>
                    <w:noProof/>
                  </w:rPr>
                  <w:t xml:space="preserve">Tourón, J., &amp; Santiago, R. (2015). El modelo Flilpped Learning y el desarrollo del talento en la escuela. </w:t>
                </w:r>
                <w:r>
                  <w:rPr>
                    <w:i/>
                    <w:iCs/>
                    <w:noProof/>
                  </w:rPr>
                  <w:t>Revista de Educación</w:t>
                </w:r>
                <w:r>
                  <w:rPr>
                    <w:noProof/>
                  </w:rPr>
                  <w:t>(368), 174-195.</w:t>
                </w:r>
              </w:ins>
            </w:p>
            <w:p w14:paraId="6A6C71AB" w14:textId="50CAE84C" w:rsidR="000323C7" w:rsidDel="002D277E" w:rsidRDefault="000323C7">
              <w:pPr>
                <w:pStyle w:val="Bibliografa"/>
                <w:ind w:left="720" w:hanging="720"/>
                <w:rPr>
                  <w:del w:id="236" w:author="JONATHAN ESTEBAN CASTRO TERAN" w:date="2018-03-05T22:05:00Z"/>
                  <w:rFonts w:ascii="Times New Roman" w:hAnsi="Times New Roman"/>
                  <w:noProof/>
                  <w:sz w:val="24"/>
                </w:rPr>
              </w:pPr>
              <w:del w:id="237" w:author="JONATHAN ESTEBAN CASTRO TERAN" w:date="2018-03-05T22:05:00Z">
                <w:r w:rsidRPr="00746FE3" w:rsidDel="002D277E">
                  <w:rPr>
                    <w:rFonts w:ascii="Times New Roman" w:hAnsi="Times New Roman"/>
                    <w:noProof/>
                    <w:sz w:val="24"/>
                  </w:rPr>
                  <w:delText xml:space="preserve">Amstrong, T. (2006). </w:delText>
                </w:r>
                <w:r w:rsidRPr="00746FE3" w:rsidDel="002D277E">
                  <w:rPr>
                    <w:rFonts w:ascii="Times New Roman" w:hAnsi="Times New Roman"/>
                    <w:i/>
                    <w:iCs/>
                    <w:noProof/>
                    <w:sz w:val="24"/>
                  </w:rPr>
                  <w:delText>Inteligencias múltiples en el aula.</w:delText>
                </w:r>
                <w:r w:rsidRPr="00746FE3" w:rsidDel="002D277E">
                  <w:rPr>
                    <w:rFonts w:ascii="Times New Roman" w:hAnsi="Times New Roman"/>
                    <w:noProof/>
                    <w:sz w:val="24"/>
                  </w:rPr>
                  <w:delText xml:space="preserve"> Barcelona: Paidós.</w:delText>
                </w:r>
              </w:del>
            </w:p>
            <w:p w14:paraId="133E89A6" w14:textId="77777777" w:rsidR="00746FE3" w:rsidRPr="00746FE3" w:rsidDel="002D277E" w:rsidRDefault="00746FE3">
              <w:pPr>
                <w:rPr>
                  <w:del w:id="238" w:author="JONATHAN ESTEBAN CASTRO TERAN" w:date="2018-03-05T22:05:00Z"/>
                  <w:noProof/>
                </w:rPr>
              </w:pPr>
            </w:p>
            <w:p w14:paraId="5D51A2E8" w14:textId="798E179E" w:rsidR="000323C7" w:rsidDel="002D277E" w:rsidRDefault="000323C7">
              <w:pPr>
                <w:pStyle w:val="Bibliografa"/>
                <w:ind w:left="720" w:hanging="720"/>
                <w:rPr>
                  <w:del w:id="239" w:author="JONATHAN ESTEBAN CASTRO TERAN" w:date="2018-03-05T22:05:00Z"/>
                  <w:rFonts w:ascii="Times New Roman" w:hAnsi="Times New Roman"/>
                  <w:noProof/>
                  <w:sz w:val="24"/>
                </w:rPr>
              </w:pPr>
              <w:del w:id="240" w:author="JONATHAN ESTEBAN CASTRO TERAN" w:date="2018-03-05T22:05:00Z">
                <w:r w:rsidRPr="00746FE3" w:rsidDel="002D277E">
                  <w:rPr>
                    <w:rFonts w:ascii="Times New Roman" w:hAnsi="Times New Roman"/>
                    <w:noProof/>
                    <w:sz w:val="24"/>
                  </w:rPr>
                  <w:delText xml:space="preserve">Blumen, S. (2015). Abraham Tannenbaum: 1924 - 2014. </w:delText>
                </w:r>
                <w:r w:rsidRPr="00746FE3" w:rsidDel="002D277E">
                  <w:rPr>
                    <w:rFonts w:ascii="Times New Roman" w:hAnsi="Times New Roman"/>
                    <w:i/>
                    <w:iCs/>
                    <w:noProof/>
                    <w:sz w:val="24"/>
                  </w:rPr>
                  <w:delText>Revista de Psicología</w:delText>
                </w:r>
                <w:r w:rsidRPr="00746FE3" w:rsidDel="002D277E">
                  <w:rPr>
                    <w:rFonts w:ascii="Times New Roman" w:hAnsi="Times New Roman"/>
                    <w:noProof/>
                    <w:sz w:val="24"/>
                  </w:rPr>
                  <w:delText>, 231-234.</w:delText>
                </w:r>
              </w:del>
            </w:p>
            <w:p w14:paraId="5B2D07DA" w14:textId="77777777" w:rsidR="00746FE3" w:rsidRPr="00746FE3" w:rsidDel="002D277E" w:rsidRDefault="00746FE3">
              <w:pPr>
                <w:rPr>
                  <w:del w:id="241" w:author="JONATHAN ESTEBAN CASTRO TERAN" w:date="2018-03-05T22:05:00Z"/>
                  <w:noProof/>
                </w:rPr>
              </w:pPr>
            </w:p>
            <w:p w14:paraId="1FE38CCE" w14:textId="4F63C83F" w:rsidR="000323C7" w:rsidDel="002D277E" w:rsidRDefault="000323C7">
              <w:pPr>
                <w:pStyle w:val="Bibliografa"/>
                <w:ind w:left="720" w:hanging="720"/>
                <w:rPr>
                  <w:del w:id="242" w:author="JONATHAN ESTEBAN CASTRO TERAN" w:date="2018-03-05T22:05:00Z"/>
                  <w:rFonts w:ascii="Times New Roman" w:hAnsi="Times New Roman"/>
                  <w:noProof/>
                  <w:sz w:val="24"/>
                </w:rPr>
              </w:pPr>
              <w:del w:id="243" w:author="JONATHAN ESTEBAN CASTRO TERAN" w:date="2018-03-05T22:05:00Z">
                <w:r w:rsidRPr="00746FE3" w:rsidDel="002D277E">
                  <w:rPr>
                    <w:rFonts w:ascii="Times New Roman" w:hAnsi="Times New Roman"/>
                    <w:noProof/>
                    <w:sz w:val="24"/>
                  </w:rPr>
                  <w:delText xml:space="preserve">Bravo, D. (2009). </w:delText>
                </w:r>
                <w:r w:rsidRPr="00746FE3" w:rsidDel="002D277E">
                  <w:rPr>
                    <w:rFonts w:ascii="Times New Roman" w:hAnsi="Times New Roman"/>
                    <w:i/>
                    <w:iCs/>
                    <w:noProof/>
                    <w:sz w:val="24"/>
                  </w:rPr>
                  <w:delText>Desarrollo de la creatividad en la escuela.</w:delText>
                </w:r>
                <w:r w:rsidRPr="00746FE3" w:rsidDel="002D277E">
                  <w:rPr>
                    <w:rFonts w:ascii="Times New Roman" w:hAnsi="Times New Roman"/>
                    <w:noProof/>
                    <w:sz w:val="24"/>
                  </w:rPr>
                  <w:delText xml:space="preserve"> San José: Colección Pedagógica Formación Inicial de Docentes.</w:delText>
                </w:r>
              </w:del>
            </w:p>
            <w:p w14:paraId="4205F4D3" w14:textId="77777777" w:rsidR="00746FE3" w:rsidRPr="00746FE3" w:rsidDel="002D277E" w:rsidRDefault="00746FE3">
              <w:pPr>
                <w:rPr>
                  <w:del w:id="244" w:author="JONATHAN ESTEBAN CASTRO TERAN" w:date="2018-03-05T22:05:00Z"/>
                  <w:noProof/>
                </w:rPr>
              </w:pPr>
            </w:p>
            <w:p w14:paraId="779D6B3D" w14:textId="69930EFC" w:rsidR="000323C7" w:rsidDel="002D277E" w:rsidRDefault="000323C7">
              <w:pPr>
                <w:pStyle w:val="Bibliografa"/>
                <w:ind w:left="720" w:hanging="720"/>
                <w:rPr>
                  <w:del w:id="245" w:author="JONATHAN ESTEBAN CASTRO TERAN" w:date="2018-03-05T22:05:00Z"/>
                  <w:rFonts w:ascii="Times New Roman" w:hAnsi="Times New Roman"/>
                  <w:noProof/>
                  <w:sz w:val="24"/>
                </w:rPr>
              </w:pPr>
              <w:del w:id="246" w:author="JONATHAN ESTEBAN CASTRO TERAN" w:date="2018-03-05T22:05:00Z">
                <w:r w:rsidRPr="00746FE3" w:rsidDel="002D277E">
                  <w:rPr>
                    <w:rFonts w:ascii="Times New Roman" w:hAnsi="Times New Roman"/>
                    <w:noProof/>
                    <w:sz w:val="24"/>
                  </w:rPr>
                  <w:delText>Brito, J. (16 de Mayo de 2017). Pedagogía del desarrollo. (T. Vinueza, Entrevistador)</w:delText>
                </w:r>
              </w:del>
            </w:p>
            <w:p w14:paraId="49B2BCC0" w14:textId="77777777" w:rsidR="00746FE3" w:rsidRPr="00746FE3" w:rsidDel="002D277E" w:rsidRDefault="00746FE3">
              <w:pPr>
                <w:rPr>
                  <w:del w:id="247" w:author="JONATHAN ESTEBAN CASTRO TERAN" w:date="2018-03-05T22:05:00Z"/>
                  <w:noProof/>
                </w:rPr>
              </w:pPr>
            </w:p>
            <w:p w14:paraId="6D27EA09" w14:textId="68FFFE78" w:rsidR="000323C7" w:rsidDel="002D277E" w:rsidRDefault="000323C7">
              <w:pPr>
                <w:pStyle w:val="Bibliografa"/>
                <w:ind w:left="720" w:hanging="720"/>
                <w:rPr>
                  <w:del w:id="248" w:author="JONATHAN ESTEBAN CASTRO TERAN" w:date="2018-03-05T22:05:00Z"/>
                  <w:rFonts w:ascii="Times New Roman" w:hAnsi="Times New Roman"/>
                  <w:noProof/>
                  <w:sz w:val="24"/>
                </w:rPr>
              </w:pPr>
              <w:del w:id="249" w:author="JONATHAN ESTEBAN CASTRO TERAN" w:date="2018-03-05T22:05:00Z">
                <w:r w:rsidRPr="00746FE3" w:rsidDel="002D277E">
                  <w:rPr>
                    <w:rFonts w:ascii="Times New Roman" w:hAnsi="Times New Roman"/>
                    <w:noProof/>
                    <w:sz w:val="24"/>
                  </w:rPr>
                  <w:delText xml:space="preserve">Bruner, J. (1988). </w:delText>
                </w:r>
                <w:r w:rsidRPr="00746FE3" w:rsidDel="002D277E">
                  <w:rPr>
                    <w:rFonts w:ascii="Times New Roman" w:hAnsi="Times New Roman"/>
                    <w:i/>
                    <w:iCs/>
                    <w:noProof/>
                    <w:sz w:val="24"/>
                  </w:rPr>
                  <w:delText>Realidad mental y mundos posibles.</w:delText>
                </w:r>
                <w:r w:rsidRPr="00746FE3" w:rsidDel="002D277E">
                  <w:rPr>
                    <w:rFonts w:ascii="Times New Roman" w:hAnsi="Times New Roman"/>
                    <w:noProof/>
                    <w:sz w:val="24"/>
                  </w:rPr>
                  <w:delText xml:space="preserve"> Barcelona: Gedisa.</w:delText>
                </w:r>
              </w:del>
            </w:p>
            <w:p w14:paraId="3FD230F0" w14:textId="77777777" w:rsidR="00746FE3" w:rsidRPr="00746FE3" w:rsidDel="002D277E" w:rsidRDefault="00746FE3">
              <w:pPr>
                <w:rPr>
                  <w:del w:id="250" w:author="JONATHAN ESTEBAN CASTRO TERAN" w:date="2018-03-05T22:05:00Z"/>
                  <w:noProof/>
                </w:rPr>
              </w:pPr>
            </w:p>
            <w:p w14:paraId="2F4A443F" w14:textId="7DAC3DE0" w:rsidR="000323C7" w:rsidDel="002D277E" w:rsidRDefault="000323C7">
              <w:pPr>
                <w:pStyle w:val="Bibliografa"/>
                <w:ind w:left="720" w:hanging="720"/>
                <w:rPr>
                  <w:del w:id="251" w:author="JONATHAN ESTEBAN CASTRO TERAN" w:date="2018-03-05T22:05:00Z"/>
                  <w:rFonts w:ascii="Times New Roman" w:hAnsi="Times New Roman"/>
                  <w:noProof/>
                  <w:sz w:val="24"/>
                </w:rPr>
              </w:pPr>
              <w:del w:id="252" w:author="JONATHAN ESTEBAN CASTRO TERAN" w:date="2018-03-05T22:05:00Z">
                <w:r w:rsidRPr="00746FE3" w:rsidDel="002D277E">
                  <w:rPr>
                    <w:rFonts w:ascii="Times New Roman" w:hAnsi="Times New Roman"/>
                    <w:noProof/>
                    <w:sz w:val="24"/>
                  </w:rPr>
                  <w:delText xml:space="preserve">Cardozo-Ortiz, C. (2011). Tutoría entre padres como estrategia universitaria. En C. Cardozo-Ortiz, </w:delText>
                </w:r>
                <w:r w:rsidRPr="00746FE3" w:rsidDel="002D277E">
                  <w:rPr>
                    <w:rFonts w:ascii="Times New Roman" w:hAnsi="Times New Roman"/>
                    <w:i/>
                    <w:iCs/>
                    <w:noProof/>
                    <w:sz w:val="24"/>
                  </w:rPr>
                  <w:delText>Tutoría entre padres como estrategia universitaria</w:delText>
                </w:r>
                <w:r w:rsidRPr="00746FE3" w:rsidDel="002D277E">
                  <w:rPr>
                    <w:rFonts w:ascii="Times New Roman" w:hAnsi="Times New Roman"/>
                    <w:noProof/>
                    <w:sz w:val="24"/>
                  </w:rPr>
                  <w:delText xml:space="preserve"> (págs. 309-3025). Bogotá: Facultad de Educación - Universidad de la Sabana.</w:delText>
                </w:r>
              </w:del>
            </w:p>
            <w:p w14:paraId="53CEC0A5" w14:textId="77777777" w:rsidR="00746FE3" w:rsidRPr="00746FE3" w:rsidDel="002D277E" w:rsidRDefault="00746FE3">
              <w:pPr>
                <w:rPr>
                  <w:del w:id="253" w:author="JONATHAN ESTEBAN CASTRO TERAN" w:date="2018-03-05T22:05:00Z"/>
                  <w:noProof/>
                </w:rPr>
              </w:pPr>
            </w:p>
            <w:p w14:paraId="4F28EACB" w14:textId="3DC166F6" w:rsidR="000323C7" w:rsidDel="002D277E" w:rsidRDefault="000323C7">
              <w:pPr>
                <w:pStyle w:val="Bibliografa"/>
                <w:ind w:left="720" w:hanging="720"/>
                <w:rPr>
                  <w:del w:id="254" w:author="JONATHAN ESTEBAN CASTRO TERAN" w:date="2018-03-05T22:05:00Z"/>
                  <w:rFonts w:ascii="Times New Roman" w:hAnsi="Times New Roman"/>
                  <w:noProof/>
                  <w:sz w:val="24"/>
                </w:rPr>
              </w:pPr>
              <w:del w:id="255" w:author="JONATHAN ESTEBAN CASTRO TERAN" w:date="2018-03-05T22:05:00Z">
                <w:r w:rsidRPr="00746FE3" w:rsidDel="002D277E">
                  <w:rPr>
                    <w:rFonts w:ascii="Times New Roman" w:hAnsi="Times New Roman"/>
                    <w:noProof/>
                    <w:sz w:val="24"/>
                  </w:rPr>
                  <w:delText xml:space="preserve">Castillo, A. (1997). Apuntes sobre Vygotsky y el aprendizaje cooperativo. </w:delText>
                </w:r>
                <w:r w:rsidRPr="00746FE3" w:rsidDel="002D277E">
                  <w:rPr>
                    <w:rFonts w:ascii="Times New Roman" w:hAnsi="Times New Roman"/>
                    <w:i/>
                    <w:iCs/>
                    <w:noProof/>
                    <w:sz w:val="24"/>
                  </w:rPr>
                  <w:delText>Publicaciones UCAB</w:delText>
                </w:r>
                <w:r w:rsidRPr="00746FE3" w:rsidDel="002D277E">
                  <w:rPr>
                    <w:rFonts w:ascii="Times New Roman" w:hAnsi="Times New Roman"/>
                    <w:noProof/>
                    <w:sz w:val="24"/>
                  </w:rPr>
                  <w:delText>, 47-57.</w:delText>
                </w:r>
              </w:del>
            </w:p>
            <w:p w14:paraId="3F97D039" w14:textId="77777777" w:rsidR="00746FE3" w:rsidRPr="00746FE3" w:rsidDel="002D277E" w:rsidRDefault="00746FE3">
              <w:pPr>
                <w:rPr>
                  <w:del w:id="256" w:author="JONATHAN ESTEBAN CASTRO TERAN" w:date="2018-03-05T22:05:00Z"/>
                  <w:noProof/>
                </w:rPr>
              </w:pPr>
            </w:p>
            <w:p w14:paraId="6FC459A4" w14:textId="3E1BE0EA" w:rsidR="000323C7" w:rsidDel="002D277E" w:rsidRDefault="000323C7">
              <w:pPr>
                <w:pStyle w:val="Bibliografa"/>
                <w:ind w:left="720" w:hanging="720"/>
                <w:rPr>
                  <w:del w:id="257" w:author="JONATHAN ESTEBAN CASTRO TERAN" w:date="2018-03-05T22:05:00Z"/>
                  <w:rFonts w:ascii="Times New Roman" w:hAnsi="Times New Roman"/>
                  <w:noProof/>
                  <w:sz w:val="24"/>
                </w:rPr>
              </w:pPr>
              <w:del w:id="258" w:author="JONATHAN ESTEBAN CASTRO TERAN" w:date="2018-03-05T22:05:00Z">
                <w:r w:rsidRPr="00746FE3" w:rsidDel="002D277E">
                  <w:rPr>
                    <w:rFonts w:ascii="Times New Roman" w:hAnsi="Times New Roman"/>
                    <w:i/>
                    <w:iCs/>
                    <w:noProof/>
                    <w:sz w:val="24"/>
                  </w:rPr>
                  <w:delText>Comunidad de Madrid.</w:delText>
                </w:r>
                <w:r w:rsidRPr="00746FE3" w:rsidDel="002D277E">
                  <w:rPr>
                    <w:rFonts w:ascii="Times New Roman" w:hAnsi="Times New Roman"/>
                    <w:noProof/>
                    <w:sz w:val="24"/>
                  </w:rPr>
                  <w:delText xml:space="preserve"> (2012). Obtenido de Laboratoio de Innovación educativa: http://www.madrid.org/dat_capital/upe/impresos_pdf/AprendizajeCooperativo2012.pdf</w:delText>
                </w:r>
              </w:del>
            </w:p>
            <w:p w14:paraId="4E90526A" w14:textId="77777777" w:rsidR="00746FE3" w:rsidRPr="00746FE3" w:rsidDel="002D277E" w:rsidRDefault="00746FE3">
              <w:pPr>
                <w:rPr>
                  <w:del w:id="259" w:author="JONATHAN ESTEBAN CASTRO TERAN" w:date="2018-03-05T22:05:00Z"/>
                  <w:noProof/>
                </w:rPr>
              </w:pPr>
            </w:p>
            <w:p w14:paraId="5AAFD7FF" w14:textId="11B68B72" w:rsidR="000323C7" w:rsidDel="002D277E" w:rsidRDefault="000323C7">
              <w:pPr>
                <w:pStyle w:val="Bibliografa"/>
                <w:ind w:left="720" w:hanging="720"/>
                <w:rPr>
                  <w:del w:id="260" w:author="JONATHAN ESTEBAN CASTRO TERAN" w:date="2018-03-05T22:05:00Z"/>
                  <w:rFonts w:ascii="Times New Roman" w:hAnsi="Times New Roman"/>
                  <w:noProof/>
                  <w:sz w:val="24"/>
                </w:rPr>
              </w:pPr>
              <w:del w:id="261" w:author="JONATHAN ESTEBAN CASTRO TERAN" w:date="2018-03-05T22:05:00Z">
                <w:r w:rsidRPr="00746FE3" w:rsidDel="002D277E">
                  <w:rPr>
                    <w:rFonts w:ascii="Times New Roman" w:hAnsi="Times New Roman"/>
                    <w:noProof/>
                    <w:sz w:val="24"/>
                  </w:rPr>
                  <w:delText xml:space="preserve">Coyle, D. (2009). </w:delText>
                </w:r>
                <w:r w:rsidRPr="00746FE3" w:rsidDel="002D277E">
                  <w:rPr>
                    <w:rFonts w:ascii="Times New Roman" w:hAnsi="Times New Roman"/>
                    <w:i/>
                    <w:iCs/>
                    <w:noProof/>
                    <w:sz w:val="24"/>
                  </w:rPr>
                  <w:delText>Las claves del talento.</w:delText>
                </w:r>
                <w:r w:rsidRPr="00746FE3" w:rsidDel="002D277E">
                  <w:rPr>
                    <w:rFonts w:ascii="Times New Roman" w:hAnsi="Times New Roman"/>
                    <w:noProof/>
                    <w:sz w:val="24"/>
                  </w:rPr>
                  <w:delText xml:space="preserve"> Bogotá: Zenith.</w:delText>
                </w:r>
              </w:del>
            </w:p>
            <w:p w14:paraId="23104D36" w14:textId="77777777" w:rsidR="00746FE3" w:rsidRPr="00746FE3" w:rsidDel="002D277E" w:rsidRDefault="00746FE3">
              <w:pPr>
                <w:rPr>
                  <w:del w:id="262" w:author="JONATHAN ESTEBAN CASTRO TERAN" w:date="2018-03-05T22:05:00Z"/>
                  <w:noProof/>
                </w:rPr>
              </w:pPr>
            </w:p>
            <w:p w14:paraId="26FE2F60" w14:textId="436EDE51" w:rsidR="000323C7" w:rsidDel="002D277E" w:rsidRDefault="000323C7">
              <w:pPr>
                <w:pStyle w:val="Bibliografa"/>
                <w:ind w:left="720" w:hanging="720"/>
                <w:rPr>
                  <w:del w:id="263" w:author="JONATHAN ESTEBAN CASTRO TERAN" w:date="2018-03-05T22:05:00Z"/>
                  <w:rFonts w:ascii="Times New Roman" w:hAnsi="Times New Roman"/>
                  <w:noProof/>
                  <w:sz w:val="24"/>
                </w:rPr>
              </w:pPr>
              <w:del w:id="264" w:author="JONATHAN ESTEBAN CASTRO TERAN" w:date="2018-03-05T22:05:00Z">
                <w:r w:rsidRPr="00746FE3" w:rsidDel="002D277E">
                  <w:rPr>
                    <w:rFonts w:ascii="Times New Roman" w:hAnsi="Times New Roman"/>
                    <w:noProof/>
                    <w:sz w:val="24"/>
                  </w:rPr>
                  <w:delText xml:space="preserve">De Zubiría, M. (2004). </w:delText>
                </w:r>
                <w:r w:rsidRPr="00746FE3" w:rsidDel="002D277E">
                  <w:rPr>
                    <w:rFonts w:ascii="Times New Roman" w:hAnsi="Times New Roman"/>
                    <w:i/>
                    <w:iCs/>
                    <w:noProof/>
                    <w:sz w:val="24"/>
                  </w:rPr>
                  <w:delText>El mito de la inteligencia.</w:delText>
                </w:r>
                <w:r w:rsidRPr="00746FE3" w:rsidDel="002D277E">
                  <w:rPr>
                    <w:rFonts w:ascii="Times New Roman" w:hAnsi="Times New Roman"/>
                    <w:noProof/>
                    <w:sz w:val="24"/>
                  </w:rPr>
                  <w:delText xml:space="preserve"> Bogotá: Fundación Internacional de Pedagogía Conceptual.</w:delText>
                </w:r>
              </w:del>
            </w:p>
            <w:p w14:paraId="0F53B121" w14:textId="77777777" w:rsidR="00746FE3" w:rsidRPr="00746FE3" w:rsidDel="002D277E" w:rsidRDefault="00746FE3">
              <w:pPr>
                <w:rPr>
                  <w:del w:id="265" w:author="JONATHAN ESTEBAN CASTRO TERAN" w:date="2018-03-05T22:05:00Z"/>
                  <w:noProof/>
                </w:rPr>
              </w:pPr>
            </w:p>
            <w:p w14:paraId="006C3245" w14:textId="18BF0174" w:rsidR="000323C7" w:rsidDel="002D277E" w:rsidRDefault="000323C7">
              <w:pPr>
                <w:pStyle w:val="Bibliografa"/>
                <w:ind w:left="720" w:hanging="720"/>
                <w:rPr>
                  <w:del w:id="266" w:author="JONATHAN ESTEBAN CASTRO TERAN" w:date="2018-03-05T22:05:00Z"/>
                  <w:rFonts w:ascii="Times New Roman" w:hAnsi="Times New Roman"/>
                  <w:noProof/>
                  <w:sz w:val="24"/>
                </w:rPr>
              </w:pPr>
              <w:del w:id="267" w:author="JONATHAN ESTEBAN CASTRO TERAN" w:date="2018-03-05T22:05:00Z">
                <w:r w:rsidRPr="00746FE3" w:rsidDel="002D277E">
                  <w:rPr>
                    <w:rFonts w:ascii="Times New Roman" w:hAnsi="Times New Roman"/>
                    <w:noProof/>
                    <w:sz w:val="24"/>
                  </w:rPr>
                  <w:delText xml:space="preserve">De Zubiría, M. (2006). </w:delText>
                </w:r>
                <w:r w:rsidRPr="00746FE3" w:rsidDel="002D277E">
                  <w:rPr>
                    <w:rFonts w:ascii="Times New Roman" w:hAnsi="Times New Roman"/>
                    <w:i/>
                    <w:iCs/>
                    <w:noProof/>
                    <w:sz w:val="24"/>
                  </w:rPr>
                  <w:delText>Psicología del Talento y la Creatividad.</w:delText>
                </w:r>
                <w:r w:rsidRPr="00746FE3" w:rsidDel="002D277E">
                  <w:rPr>
                    <w:rFonts w:ascii="Times New Roman" w:hAnsi="Times New Roman"/>
                    <w:noProof/>
                    <w:sz w:val="24"/>
                  </w:rPr>
                  <w:delText xml:space="preserve"> Bogotá: Fundación Internacional de Pedagogía Conceptual.</w:delText>
                </w:r>
              </w:del>
            </w:p>
            <w:p w14:paraId="72A77709" w14:textId="77777777" w:rsidR="00746FE3" w:rsidRPr="00746FE3" w:rsidDel="002D277E" w:rsidRDefault="00746FE3">
              <w:pPr>
                <w:rPr>
                  <w:del w:id="268" w:author="JONATHAN ESTEBAN CASTRO TERAN" w:date="2018-03-05T22:05:00Z"/>
                  <w:noProof/>
                </w:rPr>
              </w:pPr>
            </w:p>
            <w:p w14:paraId="51D143FA" w14:textId="1D8E8171" w:rsidR="000323C7" w:rsidDel="002D277E" w:rsidRDefault="000323C7">
              <w:pPr>
                <w:pStyle w:val="Bibliografa"/>
                <w:ind w:left="720" w:hanging="720"/>
                <w:rPr>
                  <w:del w:id="269" w:author="JONATHAN ESTEBAN CASTRO TERAN" w:date="2018-03-05T22:05:00Z"/>
                  <w:rFonts w:ascii="Times New Roman" w:hAnsi="Times New Roman"/>
                  <w:noProof/>
                  <w:sz w:val="24"/>
                </w:rPr>
              </w:pPr>
              <w:del w:id="270" w:author="JONATHAN ESTEBAN CASTRO TERAN" w:date="2018-03-05T22:05:00Z">
                <w:r w:rsidRPr="00746FE3" w:rsidDel="002D277E">
                  <w:rPr>
                    <w:rFonts w:ascii="Times New Roman" w:hAnsi="Times New Roman"/>
                    <w:noProof/>
                    <w:sz w:val="24"/>
                  </w:rPr>
                  <w:delText xml:space="preserve">De Zubiría, M. (2007). Introducción a la Pedagogía Conceptual. </w:delText>
                </w:r>
                <w:r w:rsidRPr="00746FE3" w:rsidDel="002D277E">
                  <w:rPr>
                    <w:rFonts w:ascii="Times New Roman" w:hAnsi="Times New Roman"/>
                    <w:i/>
                    <w:iCs/>
                    <w:noProof/>
                    <w:sz w:val="24"/>
                  </w:rPr>
                  <w:delText>Congreso Latinoamericano de Estudiantes de Psicología</w:delText>
                </w:r>
                <w:r w:rsidRPr="00746FE3" w:rsidDel="002D277E">
                  <w:rPr>
                    <w:rFonts w:ascii="Times New Roman" w:hAnsi="Times New Roman"/>
                    <w:noProof/>
                    <w:sz w:val="24"/>
                  </w:rPr>
                  <w:delText xml:space="preserve"> (págs. 1-13). Bogotá: COLAEPSI.</w:delText>
                </w:r>
              </w:del>
            </w:p>
            <w:p w14:paraId="7F08988D" w14:textId="77777777" w:rsidR="00746FE3" w:rsidRPr="00746FE3" w:rsidDel="002D277E" w:rsidRDefault="00746FE3">
              <w:pPr>
                <w:rPr>
                  <w:del w:id="271" w:author="JONATHAN ESTEBAN CASTRO TERAN" w:date="2018-03-05T22:05:00Z"/>
                  <w:noProof/>
                </w:rPr>
              </w:pPr>
            </w:p>
            <w:p w14:paraId="6429AF87" w14:textId="07D14486" w:rsidR="000323C7" w:rsidRPr="002459A5" w:rsidDel="002D277E" w:rsidRDefault="000323C7">
              <w:pPr>
                <w:pStyle w:val="Bibliografa"/>
                <w:ind w:left="720" w:hanging="720"/>
                <w:rPr>
                  <w:del w:id="272" w:author="JONATHAN ESTEBAN CASTRO TERAN" w:date="2018-03-05T22:05:00Z"/>
                  <w:rFonts w:ascii="Times New Roman" w:hAnsi="Times New Roman"/>
                  <w:noProof/>
                  <w:sz w:val="24"/>
                  <w:lang w:val="en-US"/>
                </w:rPr>
              </w:pPr>
              <w:del w:id="273" w:author="JONATHAN ESTEBAN CASTRO TERAN" w:date="2018-03-05T22:05:00Z">
                <w:r w:rsidRPr="00746FE3" w:rsidDel="002D277E">
                  <w:rPr>
                    <w:rFonts w:ascii="Times New Roman" w:hAnsi="Times New Roman"/>
                    <w:noProof/>
                    <w:sz w:val="24"/>
                  </w:rPr>
                  <w:delText xml:space="preserve">Feldhusen, J. (1995). Identificación y desarrollo del talento en la escuela (TIDE). </w:delText>
                </w:r>
                <w:r w:rsidRPr="002459A5" w:rsidDel="002D277E">
                  <w:rPr>
                    <w:rFonts w:ascii="Times New Roman" w:hAnsi="Times New Roman"/>
                    <w:i/>
                    <w:iCs/>
                    <w:noProof/>
                    <w:sz w:val="24"/>
                    <w:lang w:val="en-US"/>
                  </w:rPr>
                  <w:delText>Ideacción</w:delText>
                </w:r>
                <w:r w:rsidRPr="002459A5" w:rsidDel="002D277E">
                  <w:rPr>
                    <w:rFonts w:ascii="Times New Roman" w:hAnsi="Times New Roman"/>
                    <w:noProof/>
                    <w:sz w:val="24"/>
                    <w:lang w:val="en-US"/>
                  </w:rPr>
                  <w:delText>.</w:delText>
                </w:r>
              </w:del>
            </w:p>
            <w:p w14:paraId="023E805B" w14:textId="77777777" w:rsidR="00746FE3" w:rsidRPr="002459A5" w:rsidDel="002D277E" w:rsidRDefault="00746FE3">
              <w:pPr>
                <w:rPr>
                  <w:del w:id="274" w:author="JONATHAN ESTEBAN CASTRO TERAN" w:date="2018-03-05T22:05:00Z"/>
                  <w:noProof/>
                  <w:lang w:val="en-US"/>
                </w:rPr>
              </w:pPr>
            </w:p>
            <w:p w14:paraId="2E3FADF4" w14:textId="32CED4F6" w:rsidR="000323C7" w:rsidDel="002D277E" w:rsidRDefault="000323C7">
              <w:pPr>
                <w:pStyle w:val="Bibliografa"/>
                <w:ind w:left="720" w:hanging="720"/>
                <w:rPr>
                  <w:del w:id="275" w:author="JONATHAN ESTEBAN CASTRO TERAN" w:date="2018-03-05T22:05:00Z"/>
                  <w:rFonts w:ascii="Times New Roman" w:hAnsi="Times New Roman"/>
                  <w:noProof/>
                  <w:sz w:val="24"/>
                </w:rPr>
              </w:pPr>
              <w:del w:id="276" w:author="JONATHAN ESTEBAN CASTRO TERAN" w:date="2018-03-05T22:05:00Z">
                <w:r w:rsidRPr="002459A5" w:rsidDel="002D277E">
                  <w:rPr>
                    <w:rFonts w:ascii="Times New Roman" w:hAnsi="Times New Roman"/>
                    <w:noProof/>
                    <w:sz w:val="24"/>
                    <w:lang w:val="en-US"/>
                  </w:rPr>
                  <w:delText xml:space="preserve">Feldhusen, J. (2005). Conceptions of Giftedness. En R. Sternberg, &amp; J. Davidson, </w:delText>
                </w:r>
                <w:r w:rsidRPr="002459A5" w:rsidDel="002D277E">
                  <w:rPr>
                    <w:rFonts w:ascii="Times New Roman" w:hAnsi="Times New Roman"/>
                    <w:i/>
                    <w:iCs/>
                    <w:noProof/>
                    <w:sz w:val="24"/>
                    <w:lang w:val="en-US"/>
                  </w:rPr>
                  <w:delText>Giftedness, Talent, Expertise, and Creative Achievement</w:delText>
                </w:r>
                <w:r w:rsidRPr="002459A5" w:rsidDel="002D277E">
                  <w:rPr>
                    <w:rFonts w:ascii="Times New Roman" w:hAnsi="Times New Roman"/>
                    <w:noProof/>
                    <w:sz w:val="24"/>
                    <w:lang w:val="en-US"/>
                  </w:rPr>
                  <w:delText xml:space="preserve"> (págs. </w:delText>
                </w:r>
                <w:r w:rsidRPr="00746FE3" w:rsidDel="002D277E">
                  <w:rPr>
                    <w:rFonts w:ascii="Times New Roman" w:hAnsi="Times New Roman"/>
                    <w:noProof/>
                    <w:sz w:val="24"/>
                  </w:rPr>
                  <w:delText>64-80). New York: Cambridge University Press.</w:delText>
                </w:r>
              </w:del>
            </w:p>
            <w:p w14:paraId="43CCBA29" w14:textId="77777777" w:rsidR="00746FE3" w:rsidRPr="00746FE3" w:rsidDel="002D277E" w:rsidRDefault="00746FE3">
              <w:pPr>
                <w:rPr>
                  <w:del w:id="277" w:author="JONATHAN ESTEBAN CASTRO TERAN" w:date="2018-03-05T22:05:00Z"/>
                  <w:noProof/>
                </w:rPr>
              </w:pPr>
            </w:p>
            <w:p w14:paraId="5C01304C" w14:textId="200E8ABE" w:rsidR="000323C7" w:rsidDel="002D277E" w:rsidRDefault="000323C7">
              <w:pPr>
                <w:pStyle w:val="Bibliografa"/>
                <w:ind w:left="720" w:hanging="720"/>
                <w:rPr>
                  <w:del w:id="278" w:author="JONATHAN ESTEBAN CASTRO TERAN" w:date="2018-03-05T22:05:00Z"/>
                  <w:rFonts w:ascii="Times New Roman" w:hAnsi="Times New Roman"/>
                  <w:noProof/>
                  <w:sz w:val="24"/>
                </w:rPr>
              </w:pPr>
              <w:del w:id="279" w:author="JONATHAN ESTEBAN CASTRO TERAN" w:date="2018-03-05T22:05:00Z">
                <w:r w:rsidRPr="00746FE3" w:rsidDel="002D277E">
                  <w:rPr>
                    <w:rFonts w:ascii="Times New Roman" w:hAnsi="Times New Roman"/>
                    <w:noProof/>
                    <w:sz w:val="24"/>
                  </w:rPr>
                  <w:delText xml:space="preserve">Gagné, F. (2007). </w:delText>
                </w:r>
                <w:r w:rsidRPr="00746FE3" w:rsidDel="002D277E">
                  <w:rPr>
                    <w:rFonts w:ascii="Times New Roman" w:hAnsi="Times New Roman"/>
                    <w:i/>
                    <w:iCs/>
                    <w:noProof/>
                    <w:sz w:val="24"/>
                  </w:rPr>
                  <w:delText>Construyendo talentos a partir de la dotación: Breve revisión del MDDT 2.0.</w:delText>
                </w:r>
                <w:r w:rsidRPr="00746FE3" w:rsidDel="002D277E">
                  <w:rPr>
                    <w:rFonts w:ascii="Times New Roman" w:hAnsi="Times New Roman"/>
                    <w:noProof/>
                    <w:sz w:val="24"/>
                  </w:rPr>
                  <w:delText xml:space="preserve"> Quebec: Universidad de Québec.</w:delText>
                </w:r>
              </w:del>
            </w:p>
            <w:p w14:paraId="68ED5850" w14:textId="77777777" w:rsidR="00746FE3" w:rsidRPr="00746FE3" w:rsidDel="002D277E" w:rsidRDefault="00746FE3">
              <w:pPr>
                <w:rPr>
                  <w:del w:id="280" w:author="JONATHAN ESTEBAN CASTRO TERAN" w:date="2018-03-05T22:05:00Z"/>
                  <w:noProof/>
                </w:rPr>
              </w:pPr>
            </w:p>
            <w:p w14:paraId="34A6B877" w14:textId="77777777" w:rsidR="000323C7" w:rsidRPr="00746FE3" w:rsidDel="002D277E" w:rsidRDefault="000323C7">
              <w:pPr>
                <w:pStyle w:val="Bibliografa"/>
                <w:ind w:left="720" w:hanging="720"/>
                <w:rPr>
                  <w:del w:id="281" w:author="JONATHAN ESTEBAN CASTRO TERAN" w:date="2018-03-05T22:05:00Z"/>
                  <w:rFonts w:ascii="Times New Roman" w:hAnsi="Times New Roman"/>
                  <w:noProof/>
                  <w:sz w:val="24"/>
                </w:rPr>
              </w:pPr>
              <w:del w:id="282" w:author="JONATHAN ESTEBAN CASTRO TERAN" w:date="2018-03-05T22:05:00Z">
                <w:r w:rsidRPr="00746FE3" w:rsidDel="002D277E">
                  <w:rPr>
                    <w:rFonts w:ascii="Times New Roman" w:hAnsi="Times New Roman"/>
                    <w:noProof/>
                    <w:sz w:val="24"/>
                  </w:rPr>
                  <w:delText xml:space="preserve">Gagné, F. (2015). From genes to talent: the DMGT/CMTD perspective. </w:delText>
                </w:r>
                <w:r w:rsidRPr="00746FE3" w:rsidDel="002D277E">
                  <w:rPr>
                    <w:rFonts w:ascii="Times New Roman" w:hAnsi="Times New Roman"/>
                    <w:i/>
                    <w:iCs/>
                    <w:noProof/>
                    <w:sz w:val="24"/>
                  </w:rPr>
                  <w:delText>Revista de Educación</w:delText>
                </w:r>
                <w:r w:rsidRPr="00746FE3" w:rsidDel="002D277E">
                  <w:rPr>
                    <w:rFonts w:ascii="Times New Roman" w:hAnsi="Times New Roman"/>
                    <w:noProof/>
                    <w:sz w:val="24"/>
                  </w:rPr>
                  <w:delText>, 12-39.</w:delText>
                </w:r>
              </w:del>
            </w:p>
            <w:p w14:paraId="7AFF736F" w14:textId="7461E53A" w:rsidR="000323C7" w:rsidDel="002D277E" w:rsidRDefault="000323C7">
              <w:pPr>
                <w:pStyle w:val="Bibliografa"/>
                <w:ind w:left="720" w:hanging="720"/>
                <w:rPr>
                  <w:del w:id="283" w:author="JONATHAN ESTEBAN CASTRO TERAN" w:date="2018-03-05T22:05:00Z"/>
                  <w:rFonts w:ascii="Times New Roman" w:hAnsi="Times New Roman"/>
                  <w:noProof/>
                  <w:sz w:val="24"/>
                </w:rPr>
              </w:pPr>
              <w:del w:id="284" w:author="JONATHAN ESTEBAN CASTRO TERAN" w:date="2018-03-05T22:05:00Z">
                <w:r w:rsidRPr="00746FE3" w:rsidDel="002D277E">
                  <w:rPr>
                    <w:rFonts w:ascii="Times New Roman" w:hAnsi="Times New Roman"/>
                    <w:noProof/>
                    <w:sz w:val="24"/>
                  </w:rPr>
                  <w:delText xml:space="preserve">Gardner, H. (2001). </w:delText>
                </w:r>
                <w:r w:rsidRPr="00746FE3" w:rsidDel="002D277E">
                  <w:rPr>
                    <w:rFonts w:ascii="Times New Roman" w:hAnsi="Times New Roman"/>
                    <w:i/>
                    <w:iCs/>
                    <w:noProof/>
                    <w:sz w:val="24"/>
                  </w:rPr>
                  <w:delText>Teoría de las inteligencias múltiples.</w:delText>
                </w:r>
                <w:r w:rsidRPr="00746FE3" w:rsidDel="002D277E">
                  <w:rPr>
                    <w:rFonts w:ascii="Times New Roman" w:hAnsi="Times New Roman"/>
                    <w:noProof/>
                    <w:sz w:val="24"/>
                  </w:rPr>
                  <w:delText xml:space="preserve"> Bogotá: Fondo de Cultura Económica.</w:delText>
                </w:r>
              </w:del>
            </w:p>
            <w:p w14:paraId="6AA3DF0C" w14:textId="77777777" w:rsidR="00746FE3" w:rsidRPr="00746FE3" w:rsidDel="002D277E" w:rsidRDefault="00746FE3">
              <w:pPr>
                <w:rPr>
                  <w:del w:id="285" w:author="JONATHAN ESTEBAN CASTRO TERAN" w:date="2018-03-05T22:05:00Z"/>
                  <w:noProof/>
                </w:rPr>
              </w:pPr>
            </w:p>
            <w:p w14:paraId="34FC7118" w14:textId="2BB0CEAA" w:rsidR="000323C7" w:rsidRPr="002459A5" w:rsidDel="002D277E" w:rsidRDefault="000323C7">
              <w:pPr>
                <w:pStyle w:val="Bibliografa"/>
                <w:ind w:left="720" w:hanging="720"/>
                <w:rPr>
                  <w:del w:id="286" w:author="JONATHAN ESTEBAN CASTRO TERAN" w:date="2018-03-05T22:05:00Z"/>
                  <w:rFonts w:ascii="Times New Roman" w:hAnsi="Times New Roman"/>
                  <w:noProof/>
                  <w:sz w:val="24"/>
                  <w:lang w:val="en-US"/>
                </w:rPr>
              </w:pPr>
              <w:del w:id="287" w:author="JONATHAN ESTEBAN CASTRO TERAN" w:date="2018-03-05T22:05:00Z">
                <w:r w:rsidRPr="00746FE3" w:rsidDel="002D277E">
                  <w:rPr>
                    <w:rFonts w:ascii="Times New Roman" w:hAnsi="Times New Roman"/>
                    <w:noProof/>
                    <w:sz w:val="24"/>
                  </w:rPr>
                  <w:delText xml:space="preserve">Gutierresz-Braojos, C., Salmeron, H., &amp; Muñoz de Escalona, M. (2009). El aprendizaje autorregulado y las concepciones de los estudiantes en el aprendizaje cooperativo. </w:delText>
                </w:r>
                <w:r w:rsidRPr="002459A5" w:rsidDel="002D277E">
                  <w:rPr>
                    <w:rFonts w:ascii="Times New Roman" w:hAnsi="Times New Roman"/>
                    <w:i/>
                    <w:iCs/>
                    <w:noProof/>
                    <w:sz w:val="24"/>
                    <w:lang w:val="en-US"/>
                  </w:rPr>
                  <w:delText>Rev. Educ. Univ. Gr</w:delText>
                </w:r>
                <w:r w:rsidRPr="002459A5" w:rsidDel="002D277E">
                  <w:rPr>
                    <w:rFonts w:ascii="Times New Roman" w:hAnsi="Times New Roman"/>
                    <w:noProof/>
                    <w:sz w:val="24"/>
                    <w:lang w:val="en-US"/>
                  </w:rPr>
                  <w:delText>, 73-82.</w:delText>
                </w:r>
              </w:del>
            </w:p>
            <w:p w14:paraId="38F51A89" w14:textId="77777777" w:rsidR="00746FE3" w:rsidRPr="002459A5" w:rsidDel="002D277E" w:rsidRDefault="00746FE3">
              <w:pPr>
                <w:rPr>
                  <w:del w:id="288" w:author="JONATHAN ESTEBAN CASTRO TERAN" w:date="2018-03-05T22:05:00Z"/>
                  <w:noProof/>
                  <w:lang w:val="en-US"/>
                </w:rPr>
              </w:pPr>
            </w:p>
            <w:p w14:paraId="538B84A7" w14:textId="2E07DE40" w:rsidR="000323C7" w:rsidDel="002D277E" w:rsidRDefault="000323C7">
              <w:pPr>
                <w:pStyle w:val="Bibliografa"/>
                <w:ind w:left="720" w:hanging="720"/>
                <w:rPr>
                  <w:del w:id="289" w:author="JONATHAN ESTEBAN CASTRO TERAN" w:date="2018-03-05T22:05:00Z"/>
                  <w:rFonts w:ascii="Times New Roman" w:hAnsi="Times New Roman"/>
                  <w:noProof/>
                  <w:sz w:val="24"/>
                </w:rPr>
              </w:pPr>
              <w:del w:id="290" w:author="JONATHAN ESTEBAN CASTRO TERAN" w:date="2018-03-05T22:05:00Z">
                <w:r w:rsidRPr="002459A5" w:rsidDel="002D277E">
                  <w:rPr>
                    <w:rFonts w:ascii="Times New Roman" w:hAnsi="Times New Roman"/>
                    <w:noProof/>
                    <w:sz w:val="24"/>
                    <w:lang w:val="en-US"/>
                  </w:rPr>
                  <w:delText xml:space="preserve">Johnson, D., Johnson, R., &amp; Holubec, E. (1999). </w:delText>
                </w:r>
                <w:r w:rsidRPr="00746FE3" w:rsidDel="002D277E">
                  <w:rPr>
                    <w:rFonts w:ascii="Times New Roman" w:hAnsi="Times New Roman"/>
                    <w:i/>
                    <w:iCs/>
                    <w:noProof/>
                    <w:sz w:val="24"/>
                  </w:rPr>
                  <w:delText>El aprendizaje cooperativo en el aula.</w:delText>
                </w:r>
                <w:r w:rsidRPr="00746FE3" w:rsidDel="002D277E">
                  <w:rPr>
                    <w:rFonts w:ascii="Times New Roman" w:hAnsi="Times New Roman"/>
                    <w:noProof/>
                    <w:sz w:val="24"/>
                  </w:rPr>
                  <w:delText xml:space="preserve"> Barcelona: Paidos.</w:delText>
                </w:r>
              </w:del>
            </w:p>
            <w:p w14:paraId="7EE606FA" w14:textId="77777777" w:rsidR="00746FE3" w:rsidRPr="00746FE3" w:rsidDel="002D277E" w:rsidRDefault="00746FE3">
              <w:pPr>
                <w:rPr>
                  <w:del w:id="291" w:author="JONATHAN ESTEBAN CASTRO TERAN" w:date="2018-03-05T22:05:00Z"/>
                  <w:noProof/>
                </w:rPr>
              </w:pPr>
            </w:p>
            <w:p w14:paraId="2A6CD9D4" w14:textId="59A69AD5" w:rsidR="000323C7" w:rsidDel="002D277E" w:rsidRDefault="000323C7">
              <w:pPr>
                <w:pStyle w:val="Bibliografa"/>
                <w:ind w:left="720" w:hanging="720"/>
                <w:rPr>
                  <w:del w:id="292" w:author="JONATHAN ESTEBAN CASTRO TERAN" w:date="2018-03-05T22:05:00Z"/>
                  <w:rFonts w:ascii="Times New Roman" w:hAnsi="Times New Roman"/>
                  <w:noProof/>
                  <w:sz w:val="24"/>
                </w:rPr>
              </w:pPr>
              <w:del w:id="293" w:author="JONATHAN ESTEBAN CASTRO TERAN" w:date="2018-03-05T22:05:00Z">
                <w:r w:rsidRPr="00746FE3" w:rsidDel="002D277E">
                  <w:rPr>
                    <w:rFonts w:ascii="Times New Roman" w:hAnsi="Times New Roman"/>
                    <w:noProof/>
                    <w:sz w:val="24"/>
                  </w:rPr>
                  <w:delText xml:space="preserve">Marina, J. (2010). </w:delText>
                </w:r>
                <w:r w:rsidRPr="00746FE3" w:rsidDel="002D277E">
                  <w:rPr>
                    <w:rFonts w:ascii="Times New Roman" w:hAnsi="Times New Roman"/>
                    <w:i/>
                    <w:iCs/>
                    <w:noProof/>
                    <w:sz w:val="24"/>
                  </w:rPr>
                  <w:delText>La educación del talento.</w:delText>
                </w:r>
                <w:r w:rsidRPr="00746FE3" w:rsidDel="002D277E">
                  <w:rPr>
                    <w:rFonts w:ascii="Times New Roman" w:hAnsi="Times New Roman"/>
                    <w:noProof/>
                    <w:sz w:val="24"/>
                  </w:rPr>
                  <w:delText xml:space="preserve"> Barcelona: Ariel.</w:delText>
                </w:r>
              </w:del>
            </w:p>
            <w:p w14:paraId="678EBA83" w14:textId="77777777" w:rsidR="00746FE3" w:rsidRPr="00746FE3" w:rsidDel="002D277E" w:rsidRDefault="00746FE3">
              <w:pPr>
                <w:rPr>
                  <w:del w:id="294" w:author="JONATHAN ESTEBAN CASTRO TERAN" w:date="2018-03-05T22:05:00Z"/>
                  <w:noProof/>
                </w:rPr>
              </w:pPr>
            </w:p>
            <w:p w14:paraId="2CED67B8" w14:textId="69962B53" w:rsidR="000323C7" w:rsidDel="002D277E" w:rsidRDefault="000323C7">
              <w:pPr>
                <w:pStyle w:val="Bibliografa"/>
                <w:ind w:left="720" w:hanging="720"/>
                <w:rPr>
                  <w:del w:id="295" w:author="JONATHAN ESTEBAN CASTRO TERAN" w:date="2018-03-05T22:05:00Z"/>
                  <w:rFonts w:ascii="Times New Roman" w:hAnsi="Times New Roman"/>
                  <w:noProof/>
                  <w:sz w:val="24"/>
                </w:rPr>
              </w:pPr>
              <w:del w:id="296" w:author="JONATHAN ESTEBAN CASTRO TERAN" w:date="2018-03-05T22:05:00Z">
                <w:r w:rsidRPr="00746FE3" w:rsidDel="002D277E">
                  <w:rPr>
                    <w:rFonts w:ascii="Times New Roman" w:hAnsi="Times New Roman"/>
                    <w:noProof/>
                    <w:sz w:val="24"/>
                  </w:rPr>
                  <w:delText xml:space="preserve">Marina, J. (2012). </w:delText>
                </w:r>
                <w:r w:rsidRPr="00746FE3" w:rsidDel="002D277E">
                  <w:rPr>
                    <w:rFonts w:ascii="Times New Roman" w:hAnsi="Times New Roman"/>
                    <w:i/>
                    <w:iCs/>
                    <w:noProof/>
                    <w:sz w:val="24"/>
                  </w:rPr>
                  <w:delText>La Inteligencia Ejecutiva.</w:delText>
                </w:r>
                <w:r w:rsidRPr="00746FE3" w:rsidDel="002D277E">
                  <w:rPr>
                    <w:rFonts w:ascii="Times New Roman" w:hAnsi="Times New Roman"/>
                    <w:noProof/>
                    <w:sz w:val="24"/>
                  </w:rPr>
                  <w:delText xml:space="preserve"> Barcelona: Ariel.</w:delText>
                </w:r>
              </w:del>
            </w:p>
            <w:p w14:paraId="4108F308" w14:textId="77777777" w:rsidR="00746FE3" w:rsidRPr="00746FE3" w:rsidDel="002D277E" w:rsidRDefault="00746FE3">
              <w:pPr>
                <w:rPr>
                  <w:del w:id="297" w:author="JONATHAN ESTEBAN CASTRO TERAN" w:date="2018-03-05T22:05:00Z"/>
                  <w:noProof/>
                </w:rPr>
              </w:pPr>
            </w:p>
            <w:p w14:paraId="2AB0BF2F" w14:textId="0F60589E" w:rsidR="000323C7" w:rsidDel="002D277E" w:rsidRDefault="000323C7">
              <w:pPr>
                <w:pStyle w:val="Bibliografa"/>
                <w:ind w:left="720" w:hanging="720"/>
                <w:rPr>
                  <w:del w:id="298" w:author="JONATHAN ESTEBAN CASTRO TERAN" w:date="2018-03-05T22:05:00Z"/>
                  <w:rFonts w:ascii="Times New Roman" w:hAnsi="Times New Roman"/>
                  <w:noProof/>
                  <w:sz w:val="24"/>
                </w:rPr>
              </w:pPr>
              <w:del w:id="299" w:author="JONATHAN ESTEBAN CASTRO TERAN" w:date="2018-03-05T22:05:00Z">
                <w:r w:rsidRPr="00746FE3" w:rsidDel="002D277E">
                  <w:rPr>
                    <w:rFonts w:ascii="Times New Roman" w:hAnsi="Times New Roman"/>
                    <w:noProof/>
                    <w:sz w:val="24"/>
                  </w:rPr>
                  <w:delText xml:space="preserve">Marina, J. (2014). </w:delText>
                </w:r>
                <w:r w:rsidRPr="00746FE3" w:rsidDel="002D277E">
                  <w:rPr>
                    <w:rFonts w:ascii="Times New Roman" w:hAnsi="Times New Roman"/>
                    <w:i/>
                    <w:iCs/>
                    <w:noProof/>
                    <w:sz w:val="24"/>
                  </w:rPr>
                  <w:delText>El talento de los adolescentes.</w:delText>
                </w:r>
                <w:r w:rsidRPr="00746FE3" w:rsidDel="002D277E">
                  <w:rPr>
                    <w:rFonts w:ascii="Times New Roman" w:hAnsi="Times New Roman"/>
                    <w:noProof/>
                    <w:sz w:val="24"/>
                  </w:rPr>
                  <w:delText xml:space="preserve"> Barcelona: España.</w:delText>
                </w:r>
              </w:del>
            </w:p>
            <w:p w14:paraId="7E346FA6" w14:textId="77777777" w:rsidR="00746FE3" w:rsidRPr="00746FE3" w:rsidDel="002D277E" w:rsidRDefault="00746FE3">
              <w:pPr>
                <w:rPr>
                  <w:del w:id="300" w:author="JONATHAN ESTEBAN CASTRO TERAN" w:date="2018-03-05T22:05:00Z"/>
                  <w:noProof/>
                </w:rPr>
              </w:pPr>
            </w:p>
            <w:p w14:paraId="59A33089" w14:textId="3CAC33BB" w:rsidR="000323C7" w:rsidDel="002D277E" w:rsidRDefault="000323C7">
              <w:pPr>
                <w:pStyle w:val="Bibliografa"/>
                <w:ind w:left="720" w:hanging="720"/>
                <w:rPr>
                  <w:del w:id="301" w:author="JONATHAN ESTEBAN CASTRO TERAN" w:date="2018-03-05T22:05:00Z"/>
                  <w:rFonts w:ascii="Times New Roman" w:hAnsi="Times New Roman"/>
                  <w:noProof/>
                  <w:sz w:val="24"/>
                </w:rPr>
              </w:pPr>
              <w:del w:id="302" w:author="JONATHAN ESTEBAN CASTRO TERAN" w:date="2018-03-05T22:05:00Z">
                <w:r w:rsidRPr="00746FE3" w:rsidDel="002D277E">
                  <w:rPr>
                    <w:rFonts w:ascii="Times New Roman" w:hAnsi="Times New Roman"/>
                    <w:noProof/>
                    <w:sz w:val="24"/>
                  </w:rPr>
                  <w:delText xml:space="preserve">Marina, J. (2016). </w:delText>
                </w:r>
                <w:r w:rsidRPr="00746FE3" w:rsidDel="002D277E">
                  <w:rPr>
                    <w:rFonts w:ascii="Times New Roman" w:hAnsi="Times New Roman"/>
                    <w:i/>
                    <w:iCs/>
                    <w:noProof/>
                    <w:sz w:val="24"/>
                  </w:rPr>
                  <w:delText>Objetivo: Generar talento.</w:delText>
                </w:r>
                <w:r w:rsidRPr="00746FE3" w:rsidDel="002D277E">
                  <w:rPr>
                    <w:rFonts w:ascii="Times New Roman" w:hAnsi="Times New Roman"/>
                    <w:noProof/>
                    <w:sz w:val="24"/>
                  </w:rPr>
                  <w:delText xml:space="preserve"> Barcelona: Conecta.</w:delText>
                </w:r>
              </w:del>
            </w:p>
            <w:p w14:paraId="354973A9" w14:textId="77777777" w:rsidR="00746FE3" w:rsidRPr="00746FE3" w:rsidDel="002D277E" w:rsidRDefault="00746FE3">
              <w:pPr>
                <w:rPr>
                  <w:del w:id="303" w:author="JONATHAN ESTEBAN CASTRO TERAN" w:date="2018-03-05T22:05:00Z"/>
                  <w:noProof/>
                </w:rPr>
              </w:pPr>
            </w:p>
            <w:p w14:paraId="6489D607" w14:textId="5DE6F55B" w:rsidR="000323C7" w:rsidDel="002D277E" w:rsidRDefault="000323C7">
              <w:pPr>
                <w:pStyle w:val="Bibliografa"/>
                <w:ind w:left="720" w:hanging="720"/>
                <w:rPr>
                  <w:del w:id="304" w:author="JONATHAN ESTEBAN CASTRO TERAN" w:date="2018-03-05T22:05:00Z"/>
                  <w:rFonts w:ascii="Times New Roman" w:hAnsi="Times New Roman"/>
                  <w:noProof/>
                  <w:sz w:val="24"/>
                </w:rPr>
              </w:pPr>
              <w:del w:id="305" w:author="JONATHAN ESTEBAN CASTRO TERAN" w:date="2018-03-05T22:05:00Z">
                <w:r w:rsidRPr="00746FE3" w:rsidDel="002D277E">
                  <w:rPr>
                    <w:rFonts w:ascii="Times New Roman" w:hAnsi="Times New Roman"/>
                    <w:noProof/>
                    <w:sz w:val="24"/>
                  </w:rPr>
                  <w:delText xml:space="preserve">Medina, A. (2000). El legado de Piaget. </w:delText>
                </w:r>
                <w:r w:rsidRPr="00746FE3" w:rsidDel="002D277E">
                  <w:rPr>
                    <w:rFonts w:ascii="Times New Roman" w:hAnsi="Times New Roman"/>
                    <w:i/>
                    <w:iCs/>
                    <w:noProof/>
                    <w:sz w:val="24"/>
                  </w:rPr>
                  <w:delText>Educere</w:delText>
                </w:r>
                <w:r w:rsidRPr="00746FE3" w:rsidDel="002D277E">
                  <w:rPr>
                    <w:rFonts w:ascii="Times New Roman" w:hAnsi="Times New Roman"/>
                    <w:noProof/>
                    <w:sz w:val="24"/>
                  </w:rPr>
                  <w:delText>, 10-15.</w:delText>
                </w:r>
              </w:del>
            </w:p>
            <w:p w14:paraId="005F9188" w14:textId="77777777" w:rsidR="00746FE3" w:rsidRPr="00746FE3" w:rsidDel="002D277E" w:rsidRDefault="00746FE3">
              <w:pPr>
                <w:rPr>
                  <w:del w:id="306" w:author="JONATHAN ESTEBAN CASTRO TERAN" w:date="2018-03-05T22:05:00Z"/>
                  <w:noProof/>
                </w:rPr>
              </w:pPr>
            </w:p>
            <w:p w14:paraId="16E4B7B7" w14:textId="6D5ED057" w:rsidR="000323C7" w:rsidDel="002D277E" w:rsidRDefault="000323C7">
              <w:pPr>
                <w:pStyle w:val="Bibliografa"/>
                <w:ind w:left="720" w:hanging="720"/>
                <w:rPr>
                  <w:del w:id="307" w:author="JONATHAN ESTEBAN CASTRO TERAN" w:date="2018-03-05T22:05:00Z"/>
                  <w:rFonts w:ascii="Times New Roman" w:hAnsi="Times New Roman"/>
                  <w:noProof/>
                  <w:sz w:val="24"/>
                </w:rPr>
              </w:pPr>
              <w:del w:id="308" w:author="JONATHAN ESTEBAN CASTRO TERAN" w:date="2018-03-05T22:05:00Z">
                <w:r w:rsidRPr="00746FE3" w:rsidDel="002D277E">
                  <w:rPr>
                    <w:rFonts w:ascii="Times New Roman" w:hAnsi="Times New Roman"/>
                    <w:noProof/>
                    <w:sz w:val="24"/>
                  </w:rPr>
                  <w:delText xml:space="preserve">Mora, J., &amp; Martín, M. (2007). La Escala de Inteligencia de Binet y Simon (1905) su recepción por la Psicología posterior. </w:delText>
                </w:r>
                <w:r w:rsidRPr="00746FE3" w:rsidDel="002D277E">
                  <w:rPr>
                    <w:rFonts w:ascii="Times New Roman" w:hAnsi="Times New Roman"/>
                    <w:i/>
                    <w:iCs/>
                    <w:noProof/>
                    <w:sz w:val="24"/>
                  </w:rPr>
                  <w:delText xml:space="preserve">Revista de la Historia de la Psicología </w:delText>
                </w:r>
                <w:r w:rsidRPr="00746FE3" w:rsidDel="002D277E">
                  <w:rPr>
                    <w:rFonts w:ascii="Times New Roman" w:hAnsi="Times New Roman"/>
                    <w:noProof/>
                    <w:sz w:val="24"/>
                  </w:rPr>
                  <w:delText>, 307-313.</w:delText>
                </w:r>
              </w:del>
            </w:p>
            <w:p w14:paraId="696B93D0" w14:textId="77777777" w:rsidR="00746FE3" w:rsidRPr="00746FE3" w:rsidDel="002D277E" w:rsidRDefault="00746FE3">
              <w:pPr>
                <w:rPr>
                  <w:del w:id="309" w:author="JONATHAN ESTEBAN CASTRO TERAN" w:date="2018-03-05T22:05:00Z"/>
                  <w:noProof/>
                </w:rPr>
              </w:pPr>
            </w:p>
            <w:p w14:paraId="5F68B3E8" w14:textId="5F1284AD" w:rsidR="000323C7" w:rsidDel="002D277E" w:rsidRDefault="000323C7">
              <w:pPr>
                <w:pStyle w:val="Bibliografa"/>
                <w:ind w:left="720" w:hanging="720"/>
                <w:rPr>
                  <w:del w:id="310" w:author="JONATHAN ESTEBAN CASTRO TERAN" w:date="2018-03-05T22:05:00Z"/>
                  <w:rFonts w:ascii="Times New Roman" w:hAnsi="Times New Roman"/>
                  <w:noProof/>
                  <w:sz w:val="24"/>
                </w:rPr>
              </w:pPr>
              <w:del w:id="311" w:author="JONATHAN ESTEBAN CASTRO TERAN" w:date="2018-03-05T22:05:00Z">
                <w:r w:rsidRPr="00746FE3" w:rsidDel="002D277E">
                  <w:rPr>
                    <w:rFonts w:ascii="Times New Roman" w:hAnsi="Times New Roman"/>
                    <w:noProof/>
                    <w:sz w:val="24"/>
                  </w:rPr>
                  <w:delText xml:space="preserve">Morejón, J. (2011). </w:delText>
                </w:r>
                <w:r w:rsidRPr="00746FE3" w:rsidDel="002D277E">
                  <w:rPr>
                    <w:rFonts w:ascii="Times New Roman" w:hAnsi="Times New Roman"/>
                    <w:i/>
                    <w:iCs/>
                    <w:noProof/>
                    <w:sz w:val="24"/>
                  </w:rPr>
                  <w:delText>Fomentado los talentos en el aula.</w:delText>
                </w:r>
                <w:r w:rsidRPr="00746FE3" w:rsidDel="002D277E">
                  <w:rPr>
                    <w:rFonts w:ascii="Times New Roman" w:hAnsi="Times New Roman"/>
                    <w:noProof/>
                    <w:sz w:val="24"/>
                  </w:rPr>
                  <w:delText xml:space="preserve"> Sinaloa: Subsecretaría de Educación Básica.</w:delText>
                </w:r>
              </w:del>
            </w:p>
            <w:p w14:paraId="6478D330" w14:textId="77777777" w:rsidR="00746FE3" w:rsidRPr="00746FE3" w:rsidDel="002D277E" w:rsidRDefault="00746FE3">
              <w:pPr>
                <w:rPr>
                  <w:del w:id="312" w:author="JONATHAN ESTEBAN CASTRO TERAN" w:date="2018-03-05T22:05:00Z"/>
                  <w:noProof/>
                </w:rPr>
              </w:pPr>
            </w:p>
            <w:p w14:paraId="4ECAAF9C" w14:textId="0A4AB953" w:rsidR="000323C7" w:rsidDel="002D277E" w:rsidRDefault="000323C7">
              <w:pPr>
                <w:pStyle w:val="Bibliografa"/>
                <w:ind w:left="720" w:hanging="720"/>
                <w:rPr>
                  <w:del w:id="313" w:author="JONATHAN ESTEBAN CASTRO TERAN" w:date="2018-03-05T22:05:00Z"/>
                  <w:rFonts w:ascii="Times New Roman" w:hAnsi="Times New Roman"/>
                  <w:noProof/>
                  <w:sz w:val="24"/>
                </w:rPr>
              </w:pPr>
              <w:del w:id="314" w:author="JONATHAN ESTEBAN CASTRO TERAN" w:date="2018-03-05T22:05:00Z">
                <w:r w:rsidRPr="00746FE3" w:rsidDel="002D277E">
                  <w:rPr>
                    <w:rFonts w:ascii="Times New Roman" w:hAnsi="Times New Roman"/>
                    <w:noProof/>
                    <w:sz w:val="24"/>
                  </w:rPr>
                  <w:delText xml:space="preserve">Moreno, M. (1995). La determinación genética del comportamiento humano. Una revisión crítica desde la filosofía y la genética de la conducta. </w:delText>
                </w:r>
                <w:r w:rsidRPr="00746FE3" w:rsidDel="002D277E">
                  <w:rPr>
                    <w:rFonts w:ascii="Times New Roman" w:hAnsi="Times New Roman"/>
                    <w:i/>
                    <w:iCs/>
                    <w:noProof/>
                    <w:sz w:val="24"/>
                  </w:rPr>
                  <w:delText>Gazeta de Antropología</w:delText>
                </w:r>
                <w:r w:rsidRPr="00746FE3" w:rsidDel="002D277E">
                  <w:rPr>
                    <w:rFonts w:ascii="Times New Roman" w:hAnsi="Times New Roman"/>
                    <w:noProof/>
                    <w:sz w:val="24"/>
                  </w:rPr>
                  <w:delText>.</w:delText>
                </w:r>
              </w:del>
            </w:p>
            <w:p w14:paraId="6FB4534E" w14:textId="77777777" w:rsidR="00746FE3" w:rsidRPr="00746FE3" w:rsidDel="002D277E" w:rsidRDefault="00746FE3">
              <w:pPr>
                <w:rPr>
                  <w:del w:id="315" w:author="JONATHAN ESTEBAN CASTRO TERAN" w:date="2018-03-05T22:05:00Z"/>
                  <w:noProof/>
                </w:rPr>
              </w:pPr>
            </w:p>
            <w:p w14:paraId="50BFD5D4" w14:textId="73ECD357" w:rsidR="000323C7" w:rsidDel="002D277E" w:rsidRDefault="000323C7">
              <w:pPr>
                <w:pStyle w:val="Bibliografa"/>
                <w:ind w:left="720" w:hanging="720"/>
                <w:rPr>
                  <w:del w:id="316" w:author="JONATHAN ESTEBAN CASTRO TERAN" w:date="2018-03-05T22:05:00Z"/>
                  <w:rFonts w:ascii="Times New Roman" w:hAnsi="Times New Roman"/>
                  <w:noProof/>
                  <w:sz w:val="24"/>
                </w:rPr>
              </w:pPr>
              <w:del w:id="317" w:author="JONATHAN ESTEBAN CASTRO TERAN" w:date="2018-03-05T22:05:00Z">
                <w:r w:rsidRPr="00746FE3" w:rsidDel="002D277E">
                  <w:rPr>
                    <w:rFonts w:ascii="Times New Roman" w:hAnsi="Times New Roman"/>
                    <w:noProof/>
                    <w:sz w:val="24"/>
                  </w:rPr>
                  <w:delText xml:space="preserve">Popper, K. (1996). </w:delText>
                </w:r>
                <w:r w:rsidRPr="00746FE3" w:rsidDel="002D277E">
                  <w:rPr>
                    <w:rFonts w:ascii="Times New Roman" w:hAnsi="Times New Roman"/>
                    <w:i/>
                    <w:iCs/>
                    <w:noProof/>
                    <w:sz w:val="24"/>
                  </w:rPr>
                  <w:delText>En busca de un mundo mejor.</w:delText>
                </w:r>
                <w:r w:rsidRPr="00746FE3" w:rsidDel="002D277E">
                  <w:rPr>
                    <w:rFonts w:ascii="Times New Roman" w:hAnsi="Times New Roman"/>
                    <w:noProof/>
                    <w:sz w:val="24"/>
                  </w:rPr>
                  <w:delText xml:space="preserve"> Barcelona: Paidós.</w:delText>
                </w:r>
              </w:del>
            </w:p>
            <w:p w14:paraId="5F74A21F" w14:textId="77777777" w:rsidR="00746FE3" w:rsidRPr="00746FE3" w:rsidDel="002D277E" w:rsidRDefault="00746FE3">
              <w:pPr>
                <w:rPr>
                  <w:del w:id="318" w:author="JONATHAN ESTEBAN CASTRO TERAN" w:date="2018-03-05T22:05:00Z"/>
                  <w:noProof/>
                </w:rPr>
              </w:pPr>
            </w:p>
            <w:p w14:paraId="6A7AFDE7" w14:textId="187C604C" w:rsidR="000323C7" w:rsidDel="002D277E" w:rsidRDefault="000323C7">
              <w:pPr>
                <w:pStyle w:val="Bibliografa"/>
                <w:ind w:left="720" w:hanging="720"/>
                <w:rPr>
                  <w:del w:id="319" w:author="JONATHAN ESTEBAN CASTRO TERAN" w:date="2018-03-05T22:05:00Z"/>
                  <w:rFonts w:ascii="Times New Roman" w:hAnsi="Times New Roman"/>
                  <w:noProof/>
                  <w:sz w:val="24"/>
                </w:rPr>
              </w:pPr>
              <w:del w:id="320" w:author="JONATHAN ESTEBAN CASTRO TERAN" w:date="2018-03-05T22:05:00Z">
                <w:r w:rsidRPr="00746FE3" w:rsidDel="002D277E">
                  <w:rPr>
                    <w:rFonts w:ascii="Times New Roman" w:hAnsi="Times New Roman"/>
                    <w:noProof/>
                    <w:sz w:val="24"/>
                  </w:rPr>
                  <w:delText xml:space="preserve">Pujolas, P. (2008). </w:delText>
                </w:r>
                <w:r w:rsidRPr="00746FE3" w:rsidDel="002D277E">
                  <w:rPr>
                    <w:rFonts w:ascii="Times New Roman" w:hAnsi="Times New Roman"/>
                    <w:i/>
                    <w:iCs/>
                    <w:noProof/>
                    <w:sz w:val="24"/>
                  </w:rPr>
                  <w:delText>9 Ideas claves. El aprendizaje cooperativo.</w:delText>
                </w:r>
                <w:r w:rsidRPr="00746FE3" w:rsidDel="002D277E">
                  <w:rPr>
                    <w:rFonts w:ascii="Times New Roman" w:hAnsi="Times New Roman"/>
                    <w:noProof/>
                    <w:sz w:val="24"/>
                  </w:rPr>
                  <w:delText xml:space="preserve"> Barcelona: Grao.</w:delText>
                </w:r>
              </w:del>
            </w:p>
            <w:p w14:paraId="7686FFB3" w14:textId="77777777" w:rsidR="00746FE3" w:rsidRPr="00746FE3" w:rsidDel="002D277E" w:rsidRDefault="00746FE3">
              <w:pPr>
                <w:rPr>
                  <w:del w:id="321" w:author="JONATHAN ESTEBAN CASTRO TERAN" w:date="2018-03-05T22:05:00Z"/>
                  <w:noProof/>
                </w:rPr>
              </w:pPr>
            </w:p>
            <w:p w14:paraId="0B6B8999" w14:textId="340C69CB" w:rsidR="000323C7" w:rsidDel="002D277E" w:rsidRDefault="000323C7">
              <w:pPr>
                <w:pStyle w:val="Bibliografa"/>
                <w:ind w:left="720" w:hanging="720"/>
                <w:rPr>
                  <w:del w:id="322" w:author="JONATHAN ESTEBAN CASTRO TERAN" w:date="2018-03-05T22:05:00Z"/>
                  <w:rFonts w:ascii="Times New Roman" w:hAnsi="Times New Roman"/>
                  <w:noProof/>
                  <w:sz w:val="24"/>
                </w:rPr>
              </w:pPr>
              <w:del w:id="323" w:author="JONATHAN ESTEBAN CASTRO TERAN" w:date="2018-03-05T22:05:00Z">
                <w:r w:rsidRPr="002459A5" w:rsidDel="002D277E">
                  <w:rPr>
                    <w:rFonts w:ascii="Times New Roman" w:hAnsi="Times New Roman"/>
                    <w:noProof/>
                    <w:sz w:val="24"/>
                    <w:lang w:val="en-US"/>
                  </w:rPr>
                  <w:delText xml:space="preserve">Ramdass, D., &amp; Zimmerman, B. J. (2011). Developing Self-Regulation Skills: The Important Role of Homework. </w:delText>
                </w:r>
                <w:r w:rsidRPr="00746FE3" w:rsidDel="002D277E">
                  <w:rPr>
                    <w:rFonts w:ascii="Times New Roman" w:hAnsi="Times New Roman"/>
                    <w:i/>
                    <w:iCs/>
                    <w:noProof/>
                    <w:sz w:val="24"/>
                  </w:rPr>
                  <w:delText>Journal of Advanced Academics</w:delText>
                </w:r>
                <w:r w:rsidRPr="00746FE3" w:rsidDel="002D277E">
                  <w:rPr>
                    <w:rFonts w:ascii="Times New Roman" w:hAnsi="Times New Roman"/>
                    <w:noProof/>
                    <w:sz w:val="24"/>
                  </w:rPr>
                  <w:delText>, 194-228.</w:delText>
                </w:r>
              </w:del>
            </w:p>
            <w:p w14:paraId="5B435CA6" w14:textId="77777777" w:rsidR="00746FE3" w:rsidRPr="00746FE3" w:rsidDel="002D277E" w:rsidRDefault="00746FE3">
              <w:pPr>
                <w:rPr>
                  <w:del w:id="324" w:author="JONATHAN ESTEBAN CASTRO TERAN" w:date="2018-03-05T22:05:00Z"/>
                  <w:noProof/>
                </w:rPr>
              </w:pPr>
            </w:p>
            <w:p w14:paraId="378A5DAB" w14:textId="42462638" w:rsidR="000323C7" w:rsidRPr="002459A5" w:rsidDel="002D277E" w:rsidRDefault="000323C7">
              <w:pPr>
                <w:pStyle w:val="Bibliografa"/>
                <w:ind w:left="720" w:hanging="720"/>
                <w:rPr>
                  <w:del w:id="325" w:author="JONATHAN ESTEBAN CASTRO TERAN" w:date="2018-03-05T22:05:00Z"/>
                  <w:rFonts w:ascii="Times New Roman" w:hAnsi="Times New Roman"/>
                  <w:noProof/>
                  <w:sz w:val="24"/>
                  <w:lang w:val="en-US"/>
                </w:rPr>
              </w:pPr>
              <w:del w:id="326" w:author="JONATHAN ESTEBAN CASTRO TERAN" w:date="2018-03-05T22:05:00Z">
                <w:r w:rsidRPr="00746FE3" w:rsidDel="002D277E">
                  <w:rPr>
                    <w:rFonts w:ascii="Times New Roman" w:hAnsi="Times New Roman"/>
                    <w:noProof/>
                    <w:sz w:val="24"/>
                  </w:rPr>
                  <w:delText xml:space="preserve">Renzulli, J. (2008). La educación del sobredotado y el desarrollo del talento para todos. </w:delText>
                </w:r>
                <w:r w:rsidRPr="002459A5" w:rsidDel="002D277E">
                  <w:rPr>
                    <w:rFonts w:ascii="Times New Roman" w:hAnsi="Times New Roman"/>
                    <w:i/>
                    <w:iCs/>
                    <w:noProof/>
                    <w:sz w:val="24"/>
                    <w:lang w:val="en-US"/>
                  </w:rPr>
                  <w:delText>Revista de Psicología</w:delText>
                </w:r>
                <w:r w:rsidRPr="002459A5" w:rsidDel="002D277E">
                  <w:rPr>
                    <w:rFonts w:ascii="Times New Roman" w:hAnsi="Times New Roman"/>
                    <w:noProof/>
                    <w:sz w:val="24"/>
                    <w:lang w:val="en-US"/>
                  </w:rPr>
                  <w:delText>, 26-41.</w:delText>
                </w:r>
              </w:del>
            </w:p>
            <w:p w14:paraId="18350AFD" w14:textId="77777777" w:rsidR="00746FE3" w:rsidRPr="002459A5" w:rsidDel="002D277E" w:rsidRDefault="00746FE3">
              <w:pPr>
                <w:rPr>
                  <w:del w:id="327" w:author="JONATHAN ESTEBAN CASTRO TERAN" w:date="2018-03-05T22:05:00Z"/>
                  <w:noProof/>
                  <w:lang w:val="en-US"/>
                </w:rPr>
              </w:pPr>
            </w:p>
            <w:p w14:paraId="52382D9B" w14:textId="45F33AD1" w:rsidR="000323C7" w:rsidRPr="002459A5" w:rsidDel="002D277E" w:rsidRDefault="000323C7">
              <w:pPr>
                <w:pStyle w:val="Bibliografa"/>
                <w:ind w:left="720" w:hanging="720"/>
                <w:rPr>
                  <w:del w:id="328" w:author="JONATHAN ESTEBAN CASTRO TERAN" w:date="2018-03-05T22:05:00Z"/>
                  <w:rFonts w:ascii="Times New Roman" w:hAnsi="Times New Roman"/>
                  <w:noProof/>
                  <w:sz w:val="24"/>
                  <w:lang w:val="en-US"/>
                </w:rPr>
              </w:pPr>
              <w:del w:id="329" w:author="JONATHAN ESTEBAN CASTRO TERAN" w:date="2018-03-05T22:05:00Z">
                <w:r w:rsidRPr="002459A5" w:rsidDel="002D277E">
                  <w:rPr>
                    <w:rFonts w:ascii="Times New Roman" w:hAnsi="Times New Roman"/>
                    <w:noProof/>
                    <w:sz w:val="24"/>
                    <w:lang w:val="en-US"/>
                  </w:rPr>
                  <w:delText xml:space="preserve">Renzulli, J. (17 de enero de 2017). </w:delText>
                </w:r>
                <w:r w:rsidRPr="002459A5" w:rsidDel="002D277E">
                  <w:rPr>
                    <w:rFonts w:ascii="Times New Roman" w:hAnsi="Times New Roman"/>
                    <w:i/>
                    <w:iCs/>
                    <w:noProof/>
                    <w:sz w:val="24"/>
                    <w:lang w:val="en-US"/>
                  </w:rPr>
                  <w:delText>Renzulli Center for Creativity, Gifted Education, and Talent Development</w:delText>
                </w:r>
                <w:r w:rsidRPr="002459A5" w:rsidDel="002D277E">
                  <w:rPr>
                    <w:rFonts w:ascii="Times New Roman" w:hAnsi="Times New Roman"/>
                    <w:noProof/>
                    <w:sz w:val="24"/>
                    <w:lang w:val="en-US"/>
                  </w:rPr>
                  <w:delText>. Obtenido de Renzulli Center for Creativity, Gifted Education, and Talent Development: http://gifted.uconn.edu/</w:delText>
                </w:r>
              </w:del>
            </w:p>
            <w:p w14:paraId="1F243287" w14:textId="77777777" w:rsidR="00746FE3" w:rsidRPr="002459A5" w:rsidDel="002D277E" w:rsidRDefault="00746FE3">
              <w:pPr>
                <w:rPr>
                  <w:del w:id="330" w:author="JONATHAN ESTEBAN CASTRO TERAN" w:date="2018-03-05T22:05:00Z"/>
                  <w:noProof/>
                  <w:lang w:val="en-US"/>
                </w:rPr>
              </w:pPr>
            </w:p>
            <w:p w14:paraId="503A6DE5" w14:textId="4AB32D46" w:rsidR="000323C7" w:rsidDel="002D277E" w:rsidRDefault="000323C7">
              <w:pPr>
                <w:pStyle w:val="Bibliografa"/>
                <w:ind w:left="720" w:hanging="720"/>
                <w:rPr>
                  <w:del w:id="331" w:author="JONATHAN ESTEBAN CASTRO TERAN" w:date="2018-03-05T22:05:00Z"/>
                  <w:rFonts w:ascii="Times New Roman" w:hAnsi="Times New Roman"/>
                  <w:noProof/>
                  <w:sz w:val="24"/>
                </w:rPr>
              </w:pPr>
              <w:del w:id="332" w:author="JONATHAN ESTEBAN CASTRO TERAN" w:date="2018-03-05T22:05:00Z">
                <w:r w:rsidRPr="00746FE3" w:rsidDel="002D277E">
                  <w:rPr>
                    <w:rFonts w:ascii="Times New Roman" w:hAnsi="Times New Roman"/>
                    <w:noProof/>
                    <w:sz w:val="24"/>
                  </w:rPr>
                  <w:delText xml:space="preserve">Rodríguez, W. (1999). El legado de Vygotski a la educación. </w:delText>
                </w:r>
                <w:r w:rsidRPr="00746FE3" w:rsidDel="002D277E">
                  <w:rPr>
                    <w:rFonts w:ascii="Times New Roman" w:hAnsi="Times New Roman"/>
                    <w:i/>
                    <w:iCs/>
                    <w:noProof/>
                    <w:sz w:val="24"/>
                  </w:rPr>
                  <w:delText>Revista Latinoamericano de Psicología</w:delText>
                </w:r>
                <w:r w:rsidRPr="00746FE3" w:rsidDel="002D277E">
                  <w:rPr>
                    <w:rFonts w:ascii="Times New Roman" w:hAnsi="Times New Roman"/>
                    <w:noProof/>
                    <w:sz w:val="24"/>
                  </w:rPr>
                  <w:delText>, 477-489.</w:delText>
                </w:r>
              </w:del>
            </w:p>
            <w:p w14:paraId="56DCB42A" w14:textId="77777777" w:rsidR="00746FE3" w:rsidRPr="00746FE3" w:rsidDel="002D277E" w:rsidRDefault="00746FE3">
              <w:pPr>
                <w:rPr>
                  <w:del w:id="333" w:author="JONATHAN ESTEBAN CASTRO TERAN" w:date="2018-03-05T22:05:00Z"/>
                  <w:noProof/>
                </w:rPr>
              </w:pPr>
            </w:p>
            <w:p w14:paraId="6C96DB2E" w14:textId="6BF89203" w:rsidR="000323C7" w:rsidDel="002D277E" w:rsidRDefault="000323C7">
              <w:pPr>
                <w:pStyle w:val="Bibliografa"/>
                <w:ind w:left="720" w:hanging="720"/>
                <w:rPr>
                  <w:del w:id="334" w:author="JONATHAN ESTEBAN CASTRO TERAN" w:date="2018-03-05T22:05:00Z"/>
                  <w:rFonts w:ascii="Times New Roman" w:hAnsi="Times New Roman"/>
                  <w:noProof/>
                  <w:sz w:val="24"/>
                </w:rPr>
              </w:pPr>
              <w:del w:id="335" w:author="JONATHAN ESTEBAN CASTRO TERAN" w:date="2018-03-05T22:05:00Z">
                <w:r w:rsidRPr="00746FE3" w:rsidDel="002D277E">
                  <w:rPr>
                    <w:rFonts w:ascii="Times New Roman" w:hAnsi="Times New Roman"/>
                    <w:noProof/>
                    <w:sz w:val="24"/>
                  </w:rPr>
                  <w:delText xml:space="preserve">Sánchez-Bayo, A. (2010). </w:delText>
                </w:r>
                <w:r w:rsidRPr="00746FE3" w:rsidDel="002D277E">
                  <w:rPr>
                    <w:rFonts w:ascii="Times New Roman" w:hAnsi="Times New Roman"/>
                    <w:i/>
                    <w:iCs/>
                    <w:noProof/>
                    <w:sz w:val="24"/>
                  </w:rPr>
                  <w:delText>Arquelogía del talento.</w:delText>
                </w:r>
                <w:r w:rsidRPr="00746FE3" w:rsidDel="002D277E">
                  <w:rPr>
                    <w:rFonts w:ascii="Times New Roman" w:hAnsi="Times New Roman"/>
                    <w:noProof/>
                    <w:sz w:val="24"/>
                  </w:rPr>
                  <w:delText xml:space="preserve"> Madrid: ESIC.</w:delText>
                </w:r>
              </w:del>
            </w:p>
            <w:p w14:paraId="3A06665D" w14:textId="77777777" w:rsidR="00746FE3" w:rsidRPr="00746FE3" w:rsidDel="002D277E" w:rsidRDefault="00746FE3">
              <w:pPr>
                <w:rPr>
                  <w:del w:id="336" w:author="JONATHAN ESTEBAN CASTRO TERAN" w:date="2018-03-05T22:05:00Z"/>
                  <w:noProof/>
                </w:rPr>
              </w:pPr>
            </w:p>
            <w:p w14:paraId="7263709D" w14:textId="77777777" w:rsidR="000323C7" w:rsidRPr="00746FE3" w:rsidDel="002D277E" w:rsidRDefault="000323C7">
              <w:pPr>
                <w:pStyle w:val="Bibliografa"/>
                <w:ind w:left="720" w:hanging="720"/>
                <w:rPr>
                  <w:del w:id="337" w:author="JONATHAN ESTEBAN CASTRO TERAN" w:date="2018-03-05T22:05:00Z"/>
                  <w:rFonts w:ascii="Times New Roman" w:hAnsi="Times New Roman"/>
                  <w:noProof/>
                  <w:sz w:val="24"/>
                </w:rPr>
              </w:pPr>
              <w:del w:id="338" w:author="JONATHAN ESTEBAN CASTRO TERAN" w:date="2018-03-05T22:05:00Z">
                <w:r w:rsidRPr="00746FE3" w:rsidDel="002D277E">
                  <w:rPr>
                    <w:rFonts w:ascii="Times New Roman" w:hAnsi="Times New Roman"/>
                    <w:noProof/>
                    <w:sz w:val="24"/>
                  </w:rPr>
                  <w:delText xml:space="preserve">Salmeron, H., &amp; Gutierrez-Braojos, C. (2012). La competencia de aprender a aprender y el aprendizaje autorregulado. </w:delText>
                </w:r>
                <w:r w:rsidRPr="00746FE3" w:rsidDel="002D277E">
                  <w:rPr>
                    <w:rFonts w:ascii="Times New Roman" w:hAnsi="Times New Roman"/>
                    <w:i/>
                    <w:iCs/>
                    <w:noProof/>
                    <w:sz w:val="24"/>
                  </w:rPr>
                  <w:delText>Profesorado</w:delText>
                </w:r>
                <w:r w:rsidRPr="00746FE3" w:rsidDel="002D277E">
                  <w:rPr>
                    <w:rFonts w:ascii="Times New Roman" w:hAnsi="Times New Roman"/>
                    <w:noProof/>
                    <w:sz w:val="24"/>
                  </w:rPr>
                  <w:delText>, 1-10.</w:delText>
                </w:r>
              </w:del>
            </w:p>
            <w:p w14:paraId="6BE42F71" w14:textId="77777777" w:rsidR="000323C7" w:rsidRPr="00746FE3" w:rsidDel="002D277E" w:rsidRDefault="000323C7">
              <w:pPr>
                <w:pStyle w:val="Bibliografa"/>
                <w:ind w:left="720" w:hanging="720"/>
                <w:rPr>
                  <w:del w:id="339" w:author="JONATHAN ESTEBAN CASTRO TERAN" w:date="2018-03-05T22:05:00Z"/>
                  <w:rFonts w:ascii="Times New Roman" w:hAnsi="Times New Roman"/>
                  <w:noProof/>
                  <w:sz w:val="24"/>
                </w:rPr>
              </w:pPr>
              <w:del w:id="340" w:author="JONATHAN ESTEBAN CASTRO TERAN" w:date="2018-03-05T22:05:00Z">
                <w:r w:rsidRPr="00746FE3" w:rsidDel="002D277E">
                  <w:rPr>
                    <w:rFonts w:ascii="Times New Roman" w:hAnsi="Times New Roman"/>
                    <w:noProof/>
                    <w:sz w:val="24"/>
                  </w:rPr>
                  <w:delText xml:space="preserve">Salmeron, H., Gutierrez-Braojos, C., Rodríguez, S., &amp; Salmerón, P. (2010). Influencia del aprendizaje cooperativo en el desarrollo de la competencia para aprender a aprender en la infancia. </w:delText>
                </w:r>
                <w:r w:rsidRPr="00746FE3" w:rsidDel="002D277E">
                  <w:rPr>
                    <w:rFonts w:ascii="Times New Roman" w:hAnsi="Times New Roman"/>
                    <w:i/>
                    <w:iCs/>
                    <w:noProof/>
                    <w:sz w:val="24"/>
                  </w:rPr>
                  <w:delText>Revista Española de Orientación y Pedagogía</w:delText>
                </w:r>
                <w:r w:rsidRPr="00746FE3" w:rsidDel="002D277E">
                  <w:rPr>
                    <w:rFonts w:ascii="Times New Roman" w:hAnsi="Times New Roman"/>
                    <w:noProof/>
                    <w:sz w:val="24"/>
                  </w:rPr>
                  <w:delText>, 308-319.</w:delText>
                </w:r>
              </w:del>
            </w:p>
            <w:p w14:paraId="2BFCFE5C" w14:textId="77777777" w:rsidR="000323C7" w:rsidRPr="00746FE3" w:rsidDel="002D277E" w:rsidRDefault="000323C7">
              <w:pPr>
                <w:pStyle w:val="Bibliografa"/>
                <w:ind w:left="720" w:hanging="720"/>
                <w:rPr>
                  <w:del w:id="341" w:author="JONATHAN ESTEBAN CASTRO TERAN" w:date="2018-03-05T22:05:00Z"/>
                  <w:rFonts w:ascii="Times New Roman" w:hAnsi="Times New Roman"/>
                  <w:noProof/>
                  <w:sz w:val="24"/>
                </w:rPr>
              </w:pPr>
              <w:del w:id="342" w:author="JONATHAN ESTEBAN CASTRO TERAN" w:date="2018-03-05T22:05:00Z">
                <w:r w:rsidRPr="00746FE3" w:rsidDel="002D277E">
                  <w:rPr>
                    <w:rFonts w:ascii="Times New Roman" w:hAnsi="Times New Roman"/>
                    <w:noProof/>
                    <w:sz w:val="24"/>
                  </w:rPr>
                  <w:delText xml:space="preserve">Salmeron, H., Rodriguez, S., &amp; Gutierrez-Braojos, C. (2010). Metodologías que incrementan la comunicación en entornos virtuales de aprendizaje. </w:delText>
                </w:r>
                <w:r w:rsidRPr="00746FE3" w:rsidDel="002D277E">
                  <w:rPr>
                    <w:rFonts w:ascii="Times New Roman" w:hAnsi="Times New Roman"/>
                    <w:i/>
                    <w:iCs/>
                    <w:noProof/>
                    <w:sz w:val="24"/>
                  </w:rPr>
                  <w:delText>COMUNICAR</w:delText>
                </w:r>
                <w:r w:rsidRPr="00746FE3" w:rsidDel="002D277E">
                  <w:rPr>
                    <w:rFonts w:ascii="Times New Roman" w:hAnsi="Times New Roman"/>
                    <w:noProof/>
                    <w:sz w:val="24"/>
                  </w:rPr>
                  <w:delText>, 163-171.</w:delText>
                </w:r>
              </w:del>
            </w:p>
            <w:p w14:paraId="23B6D016" w14:textId="77777777" w:rsidR="000323C7" w:rsidRPr="00746FE3" w:rsidDel="002D277E" w:rsidRDefault="000323C7">
              <w:pPr>
                <w:pStyle w:val="Bibliografa"/>
                <w:ind w:left="720" w:hanging="720"/>
                <w:rPr>
                  <w:del w:id="343" w:author="JONATHAN ESTEBAN CASTRO TERAN" w:date="2018-03-05T22:05:00Z"/>
                  <w:rFonts w:ascii="Times New Roman" w:hAnsi="Times New Roman"/>
                  <w:noProof/>
                  <w:sz w:val="24"/>
                </w:rPr>
              </w:pPr>
              <w:del w:id="344" w:author="JONATHAN ESTEBAN CASTRO TERAN" w:date="2018-03-05T22:05:00Z">
                <w:r w:rsidRPr="00746FE3" w:rsidDel="002D277E">
                  <w:rPr>
                    <w:rFonts w:ascii="Times New Roman" w:hAnsi="Times New Roman"/>
                    <w:noProof/>
                    <w:sz w:val="24"/>
                  </w:rPr>
                  <w:delText xml:space="preserve">Salmeron, H., Rodriguez, S., &amp; Gutierrez-Braojos, C. (2011). Metas de logro, estrategias de regulación y rendimiento académico en diferentes estudios universitarios. </w:delText>
                </w:r>
                <w:r w:rsidRPr="00746FE3" w:rsidDel="002D277E">
                  <w:rPr>
                    <w:rFonts w:ascii="Times New Roman" w:hAnsi="Times New Roman"/>
                    <w:i/>
                    <w:iCs/>
                    <w:noProof/>
                    <w:sz w:val="24"/>
                  </w:rPr>
                  <w:delText>Revista de Investigación Educativa</w:delText>
                </w:r>
                <w:r w:rsidRPr="00746FE3" w:rsidDel="002D277E">
                  <w:rPr>
                    <w:rFonts w:ascii="Times New Roman" w:hAnsi="Times New Roman"/>
                    <w:noProof/>
                    <w:sz w:val="24"/>
                  </w:rPr>
                  <w:delText>.</w:delText>
                </w:r>
              </w:del>
            </w:p>
            <w:p w14:paraId="3759AC77" w14:textId="77777777" w:rsidR="000323C7" w:rsidRPr="00746FE3" w:rsidDel="002D277E" w:rsidRDefault="000323C7">
              <w:pPr>
                <w:pStyle w:val="Bibliografa"/>
                <w:ind w:left="720" w:hanging="720"/>
                <w:rPr>
                  <w:del w:id="345" w:author="JONATHAN ESTEBAN CASTRO TERAN" w:date="2018-03-05T22:05:00Z"/>
                  <w:rFonts w:ascii="Times New Roman" w:hAnsi="Times New Roman"/>
                  <w:noProof/>
                  <w:sz w:val="24"/>
                </w:rPr>
              </w:pPr>
              <w:del w:id="346" w:author="JONATHAN ESTEBAN CASTRO TERAN" w:date="2018-03-05T22:05:00Z">
                <w:r w:rsidRPr="00746FE3" w:rsidDel="002D277E">
                  <w:rPr>
                    <w:rFonts w:ascii="Times New Roman" w:hAnsi="Times New Roman"/>
                    <w:noProof/>
                    <w:sz w:val="24"/>
                  </w:rPr>
                  <w:delText xml:space="preserve">Salmeron, H., Rodriguez, S., Gutierrez-Barojos, C., &amp; Salmeron , P. (2010). Influencia del aprendizaje cooperativo en el desarrollo de la competencia para aprender a aprender en la infancia. </w:delText>
                </w:r>
                <w:r w:rsidRPr="00746FE3" w:rsidDel="002D277E">
                  <w:rPr>
                    <w:rFonts w:ascii="Times New Roman" w:hAnsi="Times New Roman"/>
                    <w:i/>
                    <w:iCs/>
                    <w:noProof/>
                    <w:sz w:val="24"/>
                  </w:rPr>
                  <w:delText>Revista Española de Orientación y Psicopedagogía</w:delText>
                </w:r>
                <w:r w:rsidRPr="00746FE3" w:rsidDel="002D277E">
                  <w:rPr>
                    <w:rFonts w:ascii="Times New Roman" w:hAnsi="Times New Roman"/>
                    <w:noProof/>
                    <w:sz w:val="24"/>
                  </w:rPr>
                  <w:delText>, 308-319.</w:delText>
                </w:r>
              </w:del>
            </w:p>
            <w:p w14:paraId="063A2E38" w14:textId="77777777" w:rsidR="000323C7" w:rsidRPr="002459A5" w:rsidDel="002D277E" w:rsidRDefault="000323C7">
              <w:pPr>
                <w:pStyle w:val="Bibliografa"/>
                <w:ind w:left="720" w:hanging="720"/>
                <w:rPr>
                  <w:del w:id="347" w:author="JONATHAN ESTEBAN CASTRO TERAN" w:date="2018-03-05T22:05:00Z"/>
                  <w:rFonts w:ascii="Times New Roman" w:hAnsi="Times New Roman"/>
                  <w:noProof/>
                  <w:sz w:val="24"/>
                  <w:lang w:val="en-US"/>
                </w:rPr>
              </w:pPr>
              <w:del w:id="348" w:author="JONATHAN ESTEBAN CASTRO TERAN" w:date="2018-03-05T22:05:00Z">
                <w:r w:rsidRPr="00746FE3" w:rsidDel="002D277E">
                  <w:rPr>
                    <w:rFonts w:ascii="Times New Roman" w:hAnsi="Times New Roman"/>
                    <w:noProof/>
                    <w:sz w:val="24"/>
                  </w:rPr>
                  <w:delText xml:space="preserve">Salmerón, H., Gutierrez-Braojos, C., Fernández, A., &amp; Salmeron, P. (2010). Aprendizaje autorregulado, creencias de autoeficacia y desempeño en la segunda infancia. </w:delText>
                </w:r>
                <w:r w:rsidRPr="002459A5" w:rsidDel="002D277E">
                  <w:rPr>
                    <w:rFonts w:ascii="Times New Roman" w:hAnsi="Times New Roman"/>
                    <w:i/>
                    <w:iCs/>
                    <w:noProof/>
                    <w:sz w:val="24"/>
                    <w:lang w:val="en-US"/>
                  </w:rPr>
                  <w:delText>RELIEVE</w:delText>
                </w:r>
                <w:r w:rsidRPr="002459A5" w:rsidDel="002D277E">
                  <w:rPr>
                    <w:rFonts w:ascii="Times New Roman" w:hAnsi="Times New Roman"/>
                    <w:noProof/>
                    <w:sz w:val="24"/>
                    <w:lang w:val="en-US"/>
                  </w:rPr>
                  <w:delText>, 1-18.</w:delText>
                </w:r>
              </w:del>
            </w:p>
            <w:p w14:paraId="010BDDC9" w14:textId="77777777" w:rsidR="000323C7" w:rsidRPr="002459A5" w:rsidDel="002D277E" w:rsidRDefault="000323C7">
              <w:pPr>
                <w:pStyle w:val="Bibliografa"/>
                <w:ind w:left="720" w:hanging="720"/>
                <w:rPr>
                  <w:del w:id="349" w:author="JONATHAN ESTEBAN CASTRO TERAN" w:date="2018-03-05T22:05:00Z"/>
                  <w:rFonts w:ascii="Times New Roman" w:hAnsi="Times New Roman"/>
                  <w:noProof/>
                  <w:sz w:val="24"/>
                  <w:lang w:val="en-US"/>
                </w:rPr>
              </w:pPr>
              <w:del w:id="350" w:author="JONATHAN ESTEBAN CASTRO TERAN" w:date="2018-03-05T22:05:00Z">
                <w:r w:rsidRPr="002459A5" w:rsidDel="002D277E">
                  <w:rPr>
                    <w:rFonts w:ascii="Times New Roman" w:hAnsi="Times New Roman"/>
                    <w:noProof/>
                    <w:sz w:val="24"/>
                    <w:lang w:val="en-US"/>
                  </w:rPr>
                  <w:delText xml:space="preserve">Sternberg, R. (2003). </w:delText>
                </w:r>
                <w:r w:rsidRPr="002459A5" w:rsidDel="002D277E">
                  <w:rPr>
                    <w:rFonts w:ascii="Times New Roman" w:hAnsi="Times New Roman"/>
                    <w:i/>
                    <w:iCs/>
                    <w:noProof/>
                    <w:sz w:val="24"/>
                    <w:lang w:val="en-US"/>
                  </w:rPr>
                  <w:delText>Wisdom, Intelligence, and Creativity Synthesized.</w:delText>
                </w:r>
                <w:r w:rsidRPr="002459A5" w:rsidDel="002D277E">
                  <w:rPr>
                    <w:rFonts w:ascii="Times New Roman" w:hAnsi="Times New Roman"/>
                    <w:noProof/>
                    <w:sz w:val="24"/>
                    <w:lang w:val="en-US"/>
                  </w:rPr>
                  <w:delText xml:space="preserve"> London: Cambridge University Press.</w:delText>
                </w:r>
              </w:del>
            </w:p>
            <w:p w14:paraId="3F48076A" w14:textId="77777777" w:rsidR="000323C7" w:rsidRPr="00746FE3" w:rsidDel="002D277E" w:rsidRDefault="000323C7">
              <w:pPr>
                <w:pStyle w:val="Bibliografa"/>
                <w:ind w:left="720" w:hanging="720"/>
                <w:rPr>
                  <w:del w:id="351" w:author="JONATHAN ESTEBAN CASTRO TERAN" w:date="2018-03-05T22:05:00Z"/>
                  <w:rFonts w:ascii="Times New Roman" w:hAnsi="Times New Roman"/>
                  <w:noProof/>
                  <w:sz w:val="24"/>
                </w:rPr>
              </w:pPr>
              <w:del w:id="352" w:author="JONATHAN ESTEBAN CASTRO TERAN" w:date="2018-03-05T22:05:00Z">
                <w:r w:rsidRPr="00746FE3" w:rsidDel="002D277E">
                  <w:rPr>
                    <w:rFonts w:ascii="Times New Roman" w:hAnsi="Times New Roman"/>
                    <w:noProof/>
                    <w:sz w:val="24"/>
                  </w:rPr>
                  <w:delText xml:space="preserve">Sternberg, R., &amp; Galmarini, M. (1997). </w:delText>
                </w:r>
                <w:r w:rsidRPr="00746FE3" w:rsidDel="002D277E">
                  <w:rPr>
                    <w:rFonts w:ascii="Times New Roman" w:hAnsi="Times New Roman"/>
                    <w:i/>
                    <w:iCs/>
                    <w:noProof/>
                    <w:sz w:val="24"/>
                  </w:rPr>
                  <w:delText>Inteligencia existosa.</w:delText>
                </w:r>
                <w:r w:rsidRPr="00746FE3" w:rsidDel="002D277E">
                  <w:rPr>
                    <w:rFonts w:ascii="Times New Roman" w:hAnsi="Times New Roman"/>
                    <w:noProof/>
                    <w:sz w:val="24"/>
                  </w:rPr>
                  <w:delText xml:space="preserve"> Barcelona: Paidós.</w:delText>
                </w:r>
              </w:del>
            </w:p>
            <w:p w14:paraId="49514B78" w14:textId="77777777" w:rsidR="000323C7" w:rsidRPr="00746FE3" w:rsidDel="002D277E" w:rsidRDefault="000323C7">
              <w:pPr>
                <w:pStyle w:val="Bibliografa"/>
                <w:ind w:left="720" w:hanging="720"/>
                <w:rPr>
                  <w:del w:id="353" w:author="JONATHAN ESTEBAN CASTRO TERAN" w:date="2018-03-05T22:05:00Z"/>
                  <w:rFonts w:ascii="Times New Roman" w:hAnsi="Times New Roman"/>
                  <w:noProof/>
                  <w:sz w:val="24"/>
                </w:rPr>
              </w:pPr>
              <w:del w:id="354" w:author="JONATHAN ESTEBAN CASTRO TERAN" w:date="2018-03-05T22:05:00Z">
                <w:r w:rsidRPr="00746FE3" w:rsidDel="002D277E">
                  <w:rPr>
                    <w:rFonts w:ascii="Times New Roman" w:hAnsi="Times New Roman"/>
                    <w:noProof/>
                    <w:sz w:val="24"/>
                  </w:rPr>
                  <w:delText xml:space="preserve">Tourón, J. (2004). De la superdotación al talento: Evolución de un paradigma. En </w:delText>
                </w:r>
                <w:r w:rsidRPr="00746FE3" w:rsidDel="002D277E">
                  <w:rPr>
                    <w:rFonts w:ascii="Times New Roman" w:hAnsi="Times New Roman"/>
                    <w:i/>
                    <w:iCs/>
                    <w:noProof/>
                    <w:sz w:val="24"/>
                  </w:rPr>
                  <w:delText>Pedagogía Diferencial. Diversidad y Equidad</w:delText>
                </w:r>
                <w:r w:rsidRPr="00746FE3" w:rsidDel="002D277E">
                  <w:rPr>
                    <w:rFonts w:ascii="Times New Roman" w:hAnsi="Times New Roman"/>
                    <w:noProof/>
                    <w:sz w:val="24"/>
                  </w:rPr>
                  <w:delText xml:space="preserve"> (págs. 369-400). Madrid: Pearson Educación.</w:delText>
                </w:r>
              </w:del>
            </w:p>
            <w:p w14:paraId="4EC9175B" w14:textId="77777777" w:rsidR="000323C7" w:rsidRPr="00746FE3" w:rsidDel="002D277E" w:rsidRDefault="000323C7">
              <w:pPr>
                <w:pStyle w:val="Bibliografa"/>
                <w:ind w:left="720" w:hanging="720"/>
                <w:rPr>
                  <w:del w:id="355" w:author="JONATHAN ESTEBAN CASTRO TERAN" w:date="2018-03-05T22:05:00Z"/>
                  <w:rFonts w:ascii="Times New Roman" w:hAnsi="Times New Roman"/>
                  <w:noProof/>
                  <w:sz w:val="24"/>
                </w:rPr>
              </w:pPr>
              <w:del w:id="356" w:author="JONATHAN ESTEBAN CASTRO TERAN" w:date="2018-03-05T22:05:00Z">
                <w:r w:rsidRPr="00746FE3" w:rsidDel="002D277E">
                  <w:rPr>
                    <w:rFonts w:ascii="Times New Roman" w:hAnsi="Times New Roman"/>
                    <w:noProof/>
                    <w:sz w:val="24"/>
                  </w:rPr>
                  <w:delText xml:space="preserve">Tourón, J. (16 de Marzo de 2012). </w:delText>
                </w:r>
                <w:r w:rsidRPr="00746FE3" w:rsidDel="002D277E">
                  <w:rPr>
                    <w:rFonts w:ascii="Times New Roman" w:hAnsi="Times New Roman"/>
                    <w:i/>
                    <w:iCs/>
                    <w:noProof/>
                    <w:sz w:val="24"/>
                  </w:rPr>
                  <w:delText>Talento - Educación - Tecnología</w:delText>
                </w:r>
                <w:r w:rsidRPr="00746FE3" w:rsidDel="002D277E">
                  <w:rPr>
                    <w:rFonts w:ascii="Times New Roman" w:hAnsi="Times New Roman"/>
                    <w:noProof/>
                    <w:sz w:val="24"/>
                  </w:rPr>
                  <w:delText>. Obtenido de Talento - Educación - Tecnología: http://www.javiertouron.es</w:delText>
                </w:r>
              </w:del>
            </w:p>
            <w:p w14:paraId="1391D2F5" w14:textId="77777777" w:rsidR="000323C7" w:rsidRPr="00746FE3" w:rsidDel="002D277E" w:rsidRDefault="000323C7">
              <w:pPr>
                <w:pStyle w:val="Bibliografa"/>
                <w:ind w:left="720" w:hanging="720"/>
                <w:rPr>
                  <w:del w:id="357" w:author="JONATHAN ESTEBAN CASTRO TERAN" w:date="2018-03-05T22:05:00Z"/>
                  <w:rFonts w:ascii="Times New Roman" w:hAnsi="Times New Roman"/>
                  <w:noProof/>
                  <w:sz w:val="24"/>
                </w:rPr>
              </w:pPr>
              <w:del w:id="358" w:author="JONATHAN ESTEBAN CASTRO TERAN" w:date="2018-03-05T22:05:00Z">
                <w:r w:rsidRPr="00746FE3" w:rsidDel="002D277E">
                  <w:rPr>
                    <w:rFonts w:ascii="Times New Roman" w:hAnsi="Times New Roman"/>
                    <w:noProof/>
                    <w:sz w:val="24"/>
                  </w:rPr>
                  <w:delText xml:space="preserve">Tourón, J. (16 de marzo de 2012). </w:delText>
                </w:r>
                <w:r w:rsidRPr="00746FE3" w:rsidDel="002D277E">
                  <w:rPr>
                    <w:rFonts w:ascii="Times New Roman" w:hAnsi="Times New Roman"/>
                    <w:i/>
                    <w:iCs/>
                    <w:noProof/>
                    <w:sz w:val="24"/>
                  </w:rPr>
                  <w:delText>Talento, ¿de qué hablamos?</w:delText>
                </w:r>
                <w:r w:rsidRPr="00746FE3" w:rsidDel="002D277E">
                  <w:rPr>
                    <w:rFonts w:ascii="Times New Roman" w:hAnsi="Times New Roman"/>
                    <w:noProof/>
                    <w:sz w:val="24"/>
                  </w:rPr>
                  <w:delText xml:space="preserve"> Obtenido de http://www.javiertouron.es/2012/03/talento-de-que-hablamos.html</w:delText>
                </w:r>
              </w:del>
            </w:p>
            <w:p w14:paraId="5C56ACC3" w14:textId="77777777" w:rsidR="000323C7" w:rsidRPr="00746FE3" w:rsidDel="002D277E" w:rsidRDefault="000323C7">
              <w:pPr>
                <w:pStyle w:val="Bibliografa"/>
                <w:ind w:left="720" w:hanging="720"/>
                <w:rPr>
                  <w:del w:id="359" w:author="JONATHAN ESTEBAN CASTRO TERAN" w:date="2018-03-05T22:05:00Z"/>
                  <w:rFonts w:ascii="Times New Roman" w:hAnsi="Times New Roman"/>
                  <w:noProof/>
                  <w:sz w:val="24"/>
                </w:rPr>
              </w:pPr>
              <w:del w:id="360" w:author="JONATHAN ESTEBAN CASTRO TERAN" w:date="2018-03-05T22:05:00Z">
                <w:r w:rsidRPr="00746FE3" w:rsidDel="002D277E">
                  <w:rPr>
                    <w:rFonts w:ascii="Times New Roman" w:hAnsi="Times New Roman"/>
                    <w:noProof/>
                    <w:sz w:val="24"/>
                  </w:rPr>
                  <w:delText xml:space="preserve">Tourón, J. (27 de julio de 2015). </w:delText>
                </w:r>
                <w:r w:rsidRPr="00746FE3" w:rsidDel="002D277E">
                  <w:rPr>
                    <w:rFonts w:ascii="Times New Roman" w:hAnsi="Times New Roman"/>
                    <w:i/>
                    <w:iCs/>
                    <w:noProof/>
                    <w:sz w:val="24"/>
                  </w:rPr>
                  <w:delText>Más mitos sobre la alta capacidad, aunque parezca imposible</w:delText>
                </w:r>
                <w:r w:rsidRPr="00746FE3" w:rsidDel="002D277E">
                  <w:rPr>
                    <w:rFonts w:ascii="Times New Roman" w:hAnsi="Times New Roman"/>
                    <w:noProof/>
                    <w:sz w:val="24"/>
                  </w:rPr>
                  <w:delText>. Obtenido de http://www.javiertouron.es/2015/07/mas-mitos-sobre-la-alta-capacidad.html</w:delText>
                </w:r>
              </w:del>
            </w:p>
            <w:p w14:paraId="042E91AE" w14:textId="77777777" w:rsidR="000323C7" w:rsidRPr="00746FE3" w:rsidDel="002D277E" w:rsidRDefault="000323C7">
              <w:pPr>
                <w:pStyle w:val="Bibliografa"/>
                <w:ind w:left="720" w:hanging="720"/>
                <w:rPr>
                  <w:del w:id="361" w:author="JONATHAN ESTEBAN CASTRO TERAN" w:date="2018-03-05T22:05:00Z"/>
                  <w:rFonts w:ascii="Times New Roman" w:hAnsi="Times New Roman"/>
                  <w:noProof/>
                  <w:sz w:val="24"/>
                </w:rPr>
              </w:pPr>
              <w:del w:id="362" w:author="JONATHAN ESTEBAN CASTRO TERAN" w:date="2018-03-05T22:05:00Z">
                <w:r w:rsidRPr="00746FE3" w:rsidDel="002D277E">
                  <w:rPr>
                    <w:rFonts w:ascii="Times New Roman" w:hAnsi="Times New Roman"/>
                    <w:noProof/>
                    <w:sz w:val="24"/>
                  </w:rPr>
                  <w:delText xml:space="preserve">Tourón, J., &amp; Santiago, R. (2015). El modelo Flilpped Learning y el desarrollo del talento en la escuela. </w:delText>
                </w:r>
                <w:r w:rsidRPr="00746FE3" w:rsidDel="002D277E">
                  <w:rPr>
                    <w:rFonts w:ascii="Times New Roman" w:hAnsi="Times New Roman"/>
                    <w:i/>
                    <w:iCs/>
                    <w:noProof/>
                    <w:sz w:val="24"/>
                  </w:rPr>
                  <w:delText>Revista de Educación</w:delText>
                </w:r>
                <w:r w:rsidRPr="00746FE3" w:rsidDel="002D277E">
                  <w:rPr>
                    <w:rFonts w:ascii="Times New Roman" w:hAnsi="Times New Roman"/>
                    <w:noProof/>
                    <w:sz w:val="24"/>
                  </w:rPr>
                  <w:delText>, 196-230.</w:delText>
                </w:r>
              </w:del>
            </w:p>
            <w:p w14:paraId="2B947FE9" w14:textId="066DE2A8" w:rsidR="00ED1003" w:rsidRDefault="00ED1003">
              <w:pPr>
                <w:ind w:firstLine="0"/>
              </w:pPr>
              <w:r w:rsidRPr="00746FE3">
                <w:rPr>
                  <w:rFonts w:ascii="Times New Roman" w:hAnsi="Times New Roman"/>
                  <w:b/>
                  <w:bCs/>
                  <w:sz w:val="24"/>
                </w:rPr>
                <w:fldChar w:fldCharType="end"/>
              </w:r>
            </w:p>
          </w:sdtContent>
        </w:sdt>
      </w:sdtContent>
    </w:sdt>
    <w:p w14:paraId="409D0692" w14:textId="1A2D8A4C" w:rsidR="00195285" w:rsidRPr="00861689" w:rsidRDefault="00195285" w:rsidP="00ED1003">
      <w:pPr>
        <w:ind w:firstLine="0"/>
        <w:rPr>
          <w:sz w:val="24"/>
        </w:rPr>
      </w:pPr>
    </w:p>
    <w:p w14:paraId="601F33EA" w14:textId="7B102035" w:rsidR="00195285" w:rsidRPr="00861689" w:rsidRDefault="00195285" w:rsidP="00ED1003">
      <w:pPr>
        <w:ind w:firstLine="0"/>
        <w:rPr>
          <w:sz w:val="24"/>
        </w:rPr>
      </w:pPr>
    </w:p>
    <w:p w14:paraId="34B08864" w14:textId="1364C7C0" w:rsidR="00195285" w:rsidRPr="00861689" w:rsidRDefault="00195285" w:rsidP="00ED1003">
      <w:pPr>
        <w:ind w:firstLine="0"/>
        <w:rPr>
          <w:sz w:val="24"/>
        </w:rPr>
      </w:pPr>
    </w:p>
    <w:p w14:paraId="1C4FC7AD" w14:textId="58E896FA" w:rsidR="00195285" w:rsidRDefault="00195285" w:rsidP="00ED1003">
      <w:pPr>
        <w:ind w:firstLine="0"/>
        <w:rPr>
          <w:sz w:val="24"/>
        </w:rPr>
      </w:pPr>
    </w:p>
    <w:p w14:paraId="6DF4E788" w14:textId="0A424E41" w:rsidR="00861689" w:rsidRDefault="00861689" w:rsidP="00ED1003">
      <w:pPr>
        <w:ind w:firstLine="0"/>
        <w:rPr>
          <w:sz w:val="24"/>
        </w:rPr>
      </w:pPr>
    </w:p>
    <w:p w14:paraId="2CC0C5F7" w14:textId="77777777" w:rsidR="00861689" w:rsidRPr="00861689" w:rsidRDefault="00861689" w:rsidP="00ED1003">
      <w:pPr>
        <w:ind w:firstLine="0"/>
        <w:rPr>
          <w:sz w:val="24"/>
        </w:rPr>
      </w:pP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w:t>
      </w:r>
      <w:bookmarkStart w:id="363" w:name="OLE_LINK10"/>
      <w:r w:rsidR="0081397B" w:rsidRPr="00412A91">
        <w:rPr>
          <w:rFonts w:ascii="Times New Roman" w:hAnsi="Times New Roman"/>
          <w:szCs w:val="22"/>
        </w:rPr>
        <w:t>(la pone la revista)</w:t>
      </w:r>
      <w:bookmarkEnd w:id="363"/>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3CC02CD6" w:rsidR="00B86EA9"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3384DFF1" w14:textId="381934D4" w:rsidR="00AD5F34" w:rsidRDefault="00AD5F34" w:rsidP="006415E0">
      <w:pPr>
        <w:ind w:firstLine="0"/>
        <w:jc w:val="left"/>
        <w:rPr>
          <w:rFonts w:ascii="Times New Roman" w:hAnsi="Times New Roman"/>
          <w:szCs w:val="22"/>
        </w:rPr>
      </w:pPr>
    </w:p>
    <w:p w14:paraId="3A0C82B5" w14:textId="24DF7280" w:rsidR="00AD5F34" w:rsidRDefault="00AD5F34" w:rsidP="006415E0">
      <w:pPr>
        <w:ind w:firstLine="0"/>
        <w:jc w:val="left"/>
        <w:rPr>
          <w:rFonts w:ascii="Times New Roman" w:hAnsi="Times New Roman"/>
          <w:szCs w:val="22"/>
        </w:rPr>
      </w:pPr>
    </w:p>
    <w:p w14:paraId="2B3862C1" w14:textId="3BD921E9" w:rsidR="00AD5F34" w:rsidRDefault="00AD5F34" w:rsidP="006415E0">
      <w:pPr>
        <w:ind w:firstLine="0"/>
        <w:jc w:val="left"/>
        <w:rPr>
          <w:rFonts w:ascii="Times New Roman" w:hAnsi="Times New Roman"/>
          <w:szCs w:val="22"/>
        </w:rPr>
      </w:pPr>
    </w:p>
    <w:p w14:paraId="1B3B363F" w14:textId="4F3C2100" w:rsidR="00AD5F34" w:rsidRPr="00412A91" w:rsidRDefault="00AD5F34" w:rsidP="006415E0">
      <w:pPr>
        <w:ind w:firstLine="0"/>
        <w:jc w:val="left"/>
        <w:rPr>
          <w:rFonts w:ascii="Times New Roman" w:hAnsi="Times New Roman"/>
          <w:szCs w:val="22"/>
        </w:rPr>
      </w:pPr>
    </w:p>
    <w:sectPr w:rsidR="00AD5F34" w:rsidRPr="00412A91" w:rsidSect="00C7138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A9916" w16cid:durableId="1E46AE9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F7A7" w14:textId="77777777" w:rsidR="003A5B4D" w:rsidRDefault="003A5B4D" w:rsidP="00C400A0">
      <w:r>
        <w:separator/>
      </w:r>
    </w:p>
  </w:endnote>
  <w:endnote w:type="continuationSeparator" w:id="0">
    <w:p w14:paraId="3E59BA04" w14:textId="77777777" w:rsidR="003A5B4D" w:rsidRDefault="003A5B4D"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81A7" w14:textId="2A0848C8" w:rsidR="00F22ECD" w:rsidRPr="00C71380" w:rsidRDefault="00F22ECD"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FE2290">
      <w:rPr>
        <w:rStyle w:val="Nmerodepgina"/>
        <w:rFonts w:ascii="Times New Roman" w:hAnsi="Times New Roman"/>
        <w:b/>
        <w:noProof/>
      </w:rPr>
      <w:t>16</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DAE2" w14:textId="775A2A09" w:rsidR="00F22ECD" w:rsidRPr="00C71380" w:rsidRDefault="00F22ECD"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FE2290">
      <w:rPr>
        <w:rStyle w:val="Nmerodepgina"/>
        <w:rFonts w:ascii="Times New Roman" w:hAnsi="Times New Roman"/>
        <w:b/>
        <w:noProof/>
      </w:rPr>
      <w:t>15</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1F1C" w14:textId="0D211204" w:rsidR="00F22ECD" w:rsidRDefault="00F22ECD"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9D529" w14:textId="77777777" w:rsidR="003A5B4D" w:rsidRDefault="003A5B4D" w:rsidP="00C400A0">
      <w:r>
        <w:separator/>
      </w:r>
    </w:p>
  </w:footnote>
  <w:footnote w:type="continuationSeparator" w:id="0">
    <w:p w14:paraId="09A659A8" w14:textId="77777777" w:rsidR="003A5B4D" w:rsidRDefault="003A5B4D" w:rsidP="00C40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B243" w14:textId="450473DE" w:rsidR="00F22ECD" w:rsidRPr="00412A91" w:rsidRDefault="00F22ECD"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C28E" w14:textId="0F0727A9" w:rsidR="00F22ECD" w:rsidRPr="00C71380" w:rsidRDefault="00F22ECD"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E526" w14:textId="03A58AA6" w:rsidR="00F22ECD" w:rsidRPr="00D42192" w:rsidRDefault="00F22ECD"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64A7E64"/>
    <w:multiLevelType w:val="hybridMultilevel"/>
    <w:tmpl w:val="434E90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0F101B7F"/>
    <w:multiLevelType w:val="hybridMultilevel"/>
    <w:tmpl w:val="31668D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50C1FB5"/>
    <w:multiLevelType w:val="hybridMultilevel"/>
    <w:tmpl w:val="4BCE6E9C"/>
    <w:lvl w:ilvl="0" w:tplc="300A0001">
      <w:start w:val="1"/>
      <w:numFmt w:val="bullet"/>
      <w:lvlText w:val=""/>
      <w:lvlJc w:val="left"/>
      <w:pPr>
        <w:ind w:left="1490" w:hanging="360"/>
      </w:pPr>
      <w:rPr>
        <w:rFonts w:ascii="Symbol" w:hAnsi="Symbol" w:hint="default"/>
      </w:rPr>
    </w:lvl>
    <w:lvl w:ilvl="1" w:tplc="300A0003" w:tentative="1">
      <w:start w:val="1"/>
      <w:numFmt w:val="bullet"/>
      <w:lvlText w:val="o"/>
      <w:lvlJc w:val="left"/>
      <w:pPr>
        <w:ind w:left="2210" w:hanging="360"/>
      </w:pPr>
      <w:rPr>
        <w:rFonts w:ascii="Courier New" w:hAnsi="Courier New" w:cs="Courier New" w:hint="default"/>
      </w:rPr>
    </w:lvl>
    <w:lvl w:ilvl="2" w:tplc="300A0005" w:tentative="1">
      <w:start w:val="1"/>
      <w:numFmt w:val="bullet"/>
      <w:lvlText w:val=""/>
      <w:lvlJc w:val="left"/>
      <w:pPr>
        <w:ind w:left="2930" w:hanging="360"/>
      </w:pPr>
      <w:rPr>
        <w:rFonts w:ascii="Wingdings" w:hAnsi="Wingdings" w:hint="default"/>
      </w:rPr>
    </w:lvl>
    <w:lvl w:ilvl="3" w:tplc="300A0001" w:tentative="1">
      <w:start w:val="1"/>
      <w:numFmt w:val="bullet"/>
      <w:lvlText w:val=""/>
      <w:lvlJc w:val="left"/>
      <w:pPr>
        <w:ind w:left="3650" w:hanging="360"/>
      </w:pPr>
      <w:rPr>
        <w:rFonts w:ascii="Symbol" w:hAnsi="Symbol" w:hint="default"/>
      </w:rPr>
    </w:lvl>
    <w:lvl w:ilvl="4" w:tplc="300A0003" w:tentative="1">
      <w:start w:val="1"/>
      <w:numFmt w:val="bullet"/>
      <w:lvlText w:val="o"/>
      <w:lvlJc w:val="left"/>
      <w:pPr>
        <w:ind w:left="4370" w:hanging="360"/>
      </w:pPr>
      <w:rPr>
        <w:rFonts w:ascii="Courier New" w:hAnsi="Courier New" w:cs="Courier New" w:hint="default"/>
      </w:rPr>
    </w:lvl>
    <w:lvl w:ilvl="5" w:tplc="300A0005" w:tentative="1">
      <w:start w:val="1"/>
      <w:numFmt w:val="bullet"/>
      <w:lvlText w:val=""/>
      <w:lvlJc w:val="left"/>
      <w:pPr>
        <w:ind w:left="5090" w:hanging="360"/>
      </w:pPr>
      <w:rPr>
        <w:rFonts w:ascii="Wingdings" w:hAnsi="Wingdings" w:hint="default"/>
      </w:rPr>
    </w:lvl>
    <w:lvl w:ilvl="6" w:tplc="300A0001" w:tentative="1">
      <w:start w:val="1"/>
      <w:numFmt w:val="bullet"/>
      <w:lvlText w:val=""/>
      <w:lvlJc w:val="left"/>
      <w:pPr>
        <w:ind w:left="5810" w:hanging="360"/>
      </w:pPr>
      <w:rPr>
        <w:rFonts w:ascii="Symbol" w:hAnsi="Symbol" w:hint="default"/>
      </w:rPr>
    </w:lvl>
    <w:lvl w:ilvl="7" w:tplc="300A0003" w:tentative="1">
      <w:start w:val="1"/>
      <w:numFmt w:val="bullet"/>
      <w:lvlText w:val="o"/>
      <w:lvlJc w:val="left"/>
      <w:pPr>
        <w:ind w:left="6530" w:hanging="360"/>
      </w:pPr>
      <w:rPr>
        <w:rFonts w:ascii="Courier New" w:hAnsi="Courier New" w:cs="Courier New" w:hint="default"/>
      </w:rPr>
    </w:lvl>
    <w:lvl w:ilvl="8" w:tplc="300A0005" w:tentative="1">
      <w:start w:val="1"/>
      <w:numFmt w:val="bullet"/>
      <w:lvlText w:val=""/>
      <w:lvlJc w:val="left"/>
      <w:pPr>
        <w:ind w:left="7250" w:hanging="360"/>
      </w:pPr>
      <w:rPr>
        <w:rFonts w:ascii="Wingdings" w:hAnsi="Wingdings" w:hint="default"/>
      </w:rPr>
    </w:lvl>
  </w:abstractNum>
  <w:abstractNum w:abstractNumId="8"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F533671"/>
    <w:multiLevelType w:val="hybridMultilevel"/>
    <w:tmpl w:val="761206B4"/>
    <w:lvl w:ilvl="0" w:tplc="7264CAEC">
      <w:start w:val="1"/>
      <w:numFmt w:val="bullet"/>
      <w:lvlText w:val=""/>
      <w:lvlJc w:val="left"/>
      <w:pPr>
        <w:ind w:left="1068" w:hanging="360"/>
      </w:pPr>
      <w:rPr>
        <w:rFonts w:ascii="Symbol" w:hAnsi="Symbol" w:hint="default"/>
      </w:rPr>
    </w:lvl>
    <w:lvl w:ilvl="1" w:tplc="57FEFEA6">
      <w:start w:val="1"/>
      <w:numFmt w:val="bullet"/>
      <w:lvlText w:val="o"/>
      <w:lvlJc w:val="left"/>
      <w:pPr>
        <w:ind w:left="1788" w:hanging="360"/>
      </w:pPr>
      <w:rPr>
        <w:rFonts w:ascii="Courier New" w:hAnsi="Courier New" w:hint="default"/>
      </w:rPr>
    </w:lvl>
    <w:lvl w:ilvl="2" w:tplc="ACE20CB6">
      <w:start w:val="1"/>
      <w:numFmt w:val="bullet"/>
      <w:lvlText w:val=""/>
      <w:lvlJc w:val="left"/>
      <w:pPr>
        <w:ind w:left="2508" w:hanging="360"/>
      </w:pPr>
      <w:rPr>
        <w:rFonts w:ascii="Wingdings" w:hAnsi="Wingdings" w:hint="default"/>
      </w:rPr>
    </w:lvl>
    <w:lvl w:ilvl="3" w:tplc="051079B4">
      <w:start w:val="1"/>
      <w:numFmt w:val="bullet"/>
      <w:lvlText w:val=""/>
      <w:lvlJc w:val="left"/>
      <w:pPr>
        <w:ind w:left="3228" w:hanging="360"/>
      </w:pPr>
      <w:rPr>
        <w:rFonts w:ascii="Symbol" w:hAnsi="Symbol" w:hint="default"/>
      </w:rPr>
    </w:lvl>
    <w:lvl w:ilvl="4" w:tplc="49DAA50E">
      <w:start w:val="1"/>
      <w:numFmt w:val="bullet"/>
      <w:lvlText w:val="o"/>
      <w:lvlJc w:val="left"/>
      <w:pPr>
        <w:ind w:left="3948" w:hanging="360"/>
      </w:pPr>
      <w:rPr>
        <w:rFonts w:ascii="Courier New" w:hAnsi="Courier New" w:hint="default"/>
      </w:rPr>
    </w:lvl>
    <w:lvl w:ilvl="5" w:tplc="765E91B4">
      <w:start w:val="1"/>
      <w:numFmt w:val="bullet"/>
      <w:lvlText w:val=""/>
      <w:lvlJc w:val="left"/>
      <w:pPr>
        <w:ind w:left="4668" w:hanging="360"/>
      </w:pPr>
      <w:rPr>
        <w:rFonts w:ascii="Wingdings" w:hAnsi="Wingdings" w:hint="default"/>
      </w:rPr>
    </w:lvl>
    <w:lvl w:ilvl="6" w:tplc="502E77F0">
      <w:start w:val="1"/>
      <w:numFmt w:val="bullet"/>
      <w:lvlText w:val=""/>
      <w:lvlJc w:val="left"/>
      <w:pPr>
        <w:ind w:left="5388" w:hanging="360"/>
      </w:pPr>
      <w:rPr>
        <w:rFonts w:ascii="Symbol" w:hAnsi="Symbol" w:hint="default"/>
      </w:rPr>
    </w:lvl>
    <w:lvl w:ilvl="7" w:tplc="BBD8D69A">
      <w:start w:val="1"/>
      <w:numFmt w:val="bullet"/>
      <w:lvlText w:val="o"/>
      <w:lvlJc w:val="left"/>
      <w:pPr>
        <w:ind w:left="6108" w:hanging="360"/>
      </w:pPr>
      <w:rPr>
        <w:rFonts w:ascii="Courier New" w:hAnsi="Courier New" w:hint="default"/>
      </w:rPr>
    </w:lvl>
    <w:lvl w:ilvl="8" w:tplc="8C62056A">
      <w:start w:val="1"/>
      <w:numFmt w:val="bullet"/>
      <w:lvlText w:val=""/>
      <w:lvlJc w:val="left"/>
      <w:pPr>
        <w:ind w:left="6828" w:hanging="360"/>
      </w:pPr>
      <w:rPr>
        <w:rFonts w:ascii="Wingdings" w:hAnsi="Wingdings" w:hint="default"/>
      </w:rPr>
    </w:lvl>
  </w:abstractNum>
  <w:abstractNum w:abstractNumId="10"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5E5AE8"/>
    <w:multiLevelType w:val="hybridMultilevel"/>
    <w:tmpl w:val="7BB2BC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437474B7"/>
    <w:multiLevelType w:val="hybridMultilevel"/>
    <w:tmpl w:val="CE54E90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45051F88"/>
    <w:multiLevelType w:val="hybridMultilevel"/>
    <w:tmpl w:val="DBC0FEB6"/>
    <w:lvl w:ilvl="0" w:tplc="300A0001">
      <w:start w:val="1"/>
      <w:numFmt w:val="bullet"/>
      <w:lvlText w:val=""/>
      <w:lvlJc w:val="left"/>
      <w:pPr>
        <w:ind w:left="1490" w:hanging="360"/>
      </w:pPr>
      <w:rPr>
        <w:rFonts w:ascii="Symbol" w:hAnsi="Symbol" w:hint="default"/>
      </w:rPr>
    </w:lvl>
    <w:lvl w:ilvl="1" w:tplc="300A0003" w:tentative="1">
      <w:start w:val="1"/>
      <w:numFmt w:val="bullet"/>
      <w:lvlText w:val="o"/>
      <w:lvlJc w:val="left"/>
      <w:pPr>
        <w:ind w:left="2210" w:hanging="360"/>
      </w:pPr>
      <w:rPr>
        <w:rFonts w:ascii="Courier New" w:hAnsi="Courier New" w:cs="Courier New" w:hint="default"/>
      </w:rPr>
    </w:lvl>
    <w:lvl w:ilvl="2" w:tplc="300A0005" w:tentative="1">
      <w:start w:val="1"/>
      <w:numFmt w:val="bullet"/>
      <w:lvlText w:val=""/>
      <w:lvlJc w:val="left"/>
      <w:pPr>
        <w:ind w:left="2930" w:hanging="360"/>
      </w:pPr>
      <w:rPr>
        <w:rFonts w:ascii="Wingdings" w:hAnsi="Wingdings" w:hint="default"/>
      </w:rPr>
    </w:lvl>
    <w:lvl w:ilvl="3" w:tplc="300A0001" w:tentative="1">
      <w:start w:val="1"/>
      <w:numFmt w:val="bullet"/>
      <w:lvlText w:val=""/>
      <w:lvlJc w:val="left"/>
      <w:pPr>
        <w:ind w:left="3650" w:hanging="360"/>
      </w:pPr>
      <w:rPr>
        <w:rFonts w:ascii="Symbol" w:hAnsi="Symbol" w:hint="default"/>
      </w:rPr>
    </w:lvl>
    <w:lvl w:ilvl="4" w:tplc="300A0003" w:tentative="1">
      <w:start w:val="1"/>
      <w:numFmt w:val="bullet"/>
      <w:lvlText w:val="o"/>
      <w:lvlJc w:val="left"/>
      <w:pPr>
        <w:ind w:left="4370" w:hanging="360"/>
      </w:pPr>
      <w:rPr>
        <w:rFonts w:ascii="Courier New" w:hAnsi="Courier New" w:cs="Courier New" w:hint="default"/>
      </w:rPr>
    </w:lvl>
    <w:lvl w:ilvl="5" w:tplc="300A0005" w:tentative="1">
      <w:start w:val="1"/>
      <w:numFmt w:val="bullet"/>
      <w:lvlText w:val=""/>
      <w:lvlJc w:val="left"/>
      <w:pPr>
        <w:ind w:left="5090" w:hanging="360"/>
      </w:pPr>
      <w:rPr>
        <w:rFonts w:ascii="Wingdings" w:hAnsi="Wingdings" w:hint="default"/>
      </w:rPr>
    </w:lvl>
    <w:lvl w:ilvl="6" w:tplc="300A0001" w:tentative="1">
      <w:start w:val="1"/>
      <w:numFmt w:val="bullet"/>
      <w:lvlText w:val=""/>
      <w:lvlJc w:val="left"/>
      <w:pPr>
        <w:ind w:left="5810" w:hanging="360"/>
      </w:pPr>
      <w:rPr>
        <w:rFonts w:ascii="Symbol" w:hAnsi="Symbol" w:hint="default"/>
      </w:rPr>
    </w:lvl>
    <w:lvl w:ilvl="7" w:tplc="300A0003" w:tentative="1">
      <w:start w:val="1"/>
      <w:numFmt w:val="bullet"/>
      <w:lvlText w:val="o"/>
      <w:lvlJc w:val="left"/>
      <w:pPr>
        <w:ind w:left="6530" w:hanging="360"/>
      </w:pPr>
      <w:rPr>
        <w:rFonts w:ascii="Courier New" w:hAnsi="Courier New" w:cs="Courier New" w:hint="default"/>
      </w:rPr>
    </w:lvl>
    <w:lvl w:ilvl="8" w:tplc="300A0005" w:tentative="1">
      <w:start w:val="1"/>
      <w:numFmt w:val="bullet"/>
      <w:lvlText w:val=""/>
      <w:lvlJc w:val="left"/>
      <w:pPr>
        <w:ind w:left="7250" w:hanging="360"/>
      </w:pPr>
      <w:rPr>
        <w:rFonts w:ascii="Wingdings" w:hAnsi="Wingdings" w:hint="default"/>
      </w:rPr>
    </w:lvl>
  </w:abstractNum>
  <w:abstractNum w:abstractNumId="15"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6"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7"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ABC184C"/>
    <w:multiLevelType w:val="multilevel"/>
    <w:tmpl w:val="B5F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40F1D"/>
    <w:multiLevelType w:val="hybridMultilevel"/>
    <w:tmpl w:val="E7CABD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21"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2" w15:restartNumberingAfterBreak="0">
    <w:nsid w:val="69F63E7B"/>
    <w:multiLevelType w:val="hybridMultilevel"/>
    <w:tmpl w:val="82C086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8FA6D99"/>
    <w:multiLevelType w:val="hybridMultilevel"/>
    <w:tmpl w:val="A4EC60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5"/>
  </w:num>
  <w:num w:numId="4">
    <w:abstractNumId w:val="16"/>
  </w:num>
  <w:num w:numId="5">
    <w:abstractNumId w:val="15"/>
  </w:num>
  <w:num w:numId="6">
    <w:abstractNumId w:val="4"/>
  </w:num>
  <w:num w:numId="7">
    <w:abstractNumId w:val="0"/>
  </w:num>
  <w:num w:numId="8">
    <w:abstractNumId w:val="12"/>
  </w:num>
  <w:num w:numId="9">
    <w:abstractNumId w:val="2"/>
  </w:num>
  <w:num w:numId="10">
    <w:abstractNumId w:val="8"/>
  </w:num>
  <w:num w:numId="11">
    <w:abstractNumId w:val="10"/>
  </w:num>
  <w:num w:numId="12">
    <w:abstractNumId w:val="17"/>
  </w:num>
  <w:num w:numId="13">
    <w:abstractNumId w:val="21"/>
  </w:num>
  <w:num w:numId="14">
    <w:abstractNumId w:val="23"/>
  </w:num>
  <w:num w:numId="15">
    <w:abstractNumId w:val="13"/>
  </w:num>
  <w:num w:numId="16">
    <w:abstractNumId w:val="18"/>
  </w:num>
  <w:num w:numId="17">
    <w:abstractNumId w:val="16"/>
  </w:num>
  <w:num w:numId="18">
    <w:abstractNumId w:val="22"/>
  </w:num>
  <w:num w:numId="19">
    <w:abstractNumId w:val="14"/>
  </w:num>
  <w:num w:numId="20">
    <w:abstractNumId w:val="11"/>
  </w:num>
  <w:num w:numId="21">
    <w:abstractNumId w:val="24"/>
  </w:num>
  <w:num w:numId="22">
    <w:abstractNumId w:val="3"/>
  </w:num>
  <w:num w:numId="23">
    <w:abstractNumId w:val="7"/>
  </w:num>
  <w:num w:numId="24">
    <w:abstractNumId w:val="19"/>
  </w:num>
  <w:num w:numId="25">
    <w:abstractNumId w:val="6"/>
  </w:num>
  <w:num w:numId="26">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ESA VINUEZA">
    <w15:presenceInfo w15:providerId="None" w15:userId="TERESA VINUEZA"/>
  </w15:person>
  <w15:person w15:author="JONATHAN ESTEBAN CASTRO TERAN">
    <w15:presenceInfo w15:providerId="Windows Live" w15:userId="1bc1e4bde5a2e7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ctiveWritingStyle w:appName="MSWord" w:lang="pt-BR"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C"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07ADC"/>
    <w:rsid w:val="00010971"/>
    <w:rsid w:val="0001125E"/>
    <w:rsid w:val="00012E0F"/>
    <w:rsid w:val="000161C1"/>
    <w:rsid w:val="0001643F"/>
    <w:rsid w:val="00022F86"/>
    <w:rsid w:val="00023C08"/>
    <w:rsid w:val="0002584E"/>
    <w:rsid w:val="00030F63"/>
    <w:rsid w:val="000317CA"/>
    <w:rsid w:val="000323C7"/>
    <w:rsid w:val="00032A39"/>
    <w:rsid w:val="0003589F"/>
    <w:rsid w:val="000359D2"/>
    <w:rsid w:val="00036D96"/>
    <w:rsid w:val="00036EFB"/>
    <w:rsid w:val="000428D8"/>
    <w:rsid w:val="00046F7F"/>
    <w:rsid w:val="00050E84"/>
    <w:rsid w:val="00051E49"/>
    <w:rsid w:val="00051ED8"/>
    <w:rsid w:val="00052753"/>
    <w:rsid w:val="0005291A"/>
    <w:rsid w:val="00055F37"/>
    <w:rsid w:val="000600DA"/>
    <w:rsid w:val="000611AD"/>
    <w:rsid w:val="00061E87"/>
    <w:rsid w:val="00063B32"/>
    <w:rsid w:val="00064B6B"/>
    <w:rsid w:val="000661C4"/>
    <w:rsid w:val="000675E6"/>
    <w:rsid w:val="0007193F"/>
    <w:rsid w:val="00072A9E"/>
    <w:rsid w:val="00073902"/>
    <w:rsid w:val="00074156"/>
    <w:rsid w:val="00075AF3"/>
    <w:rsid w:val="00077283"/>
    <w:rsid w:val="0008068C"/>
    <w:rsid w:val="00080A6A"/>
    <w:rsid w:val="00084A3C"/>
    <w:rsid w:val="000853B5"/>
    <w:rsid w:val="00085F88"/>
    <w:rsid w:val="00090093"/>
    <w:rsid w:val="000910C7"/>
    <w:rsid w:val="000A1C68"/>
    <w:rsid w:val="000B6540"/>
    <w:rsid w:val="000B6737"/>
    <w:rsid w:val="000B68B0"/>
    <w:rsid w:val="000C0975"/>
    <w:rsid w:val="000C0D24"/>
    <w:rsid w:val="000C4358"/>
    <w:rsid w:val="000C7F53"/>
    <w:rsid w:val="000D52BA"/>
    <w:rsid w:val="000D69D3"/>
    <w:rsid w:val="000E0D7F"/>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41DD6"/>
    <w:rsid w:val="00143C47"/>
    <w:rsid w:val="00151A85"/>
    <w:rsid w:val="001558CF"/>
    <w:rsid w:val="0016242F"/>
    <w:rsid w:val="001646B1"/>
    <w:rsid w:val="00171CA6"/>
    <w:rsid w:val="00172EC4"/>
    <w:rsid w:val="00180BBB"/>
    <w:rsid w:val="00180D3F"/>
    <w:rsid w:val="00181402"/>
    <w:rsid w:val="00181663"/>
    <w:rsid w:val="00186717"/>
    <w:rsid w:val="001902F9"/>
    <w:rsid w:val="00191777"/>
    <w:rsid w:val="001946C3"/>
    <w:rsid w:val="00195285"/>
    <w:rsid w:val="001A1146"/>
    <w:rsid w:val="001A4E3F"/>
    <w:rsid w:val="001A5647"/>
    <w:rsid w:val="001A5675"/>
    <w:rsid w:val="001A65AB"/>
    <w:rsid w:val="001A78EA"/>
    <w:rsid w:val="001B0B04"/>
    <w:rsid w:val="001B0FD8"/>
    <w:rsid w:val="001B6A61"/>
    <w:rsid w:val="001B7310"/>
    <w:rsid w:val="001C1D74"/>
    <w:rsid w:val="001C2596"/>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1F7B24"/>
    <w:rsid w:val="00202C83"/>
    <w:rsid w:val="00204116"/>
    <w:rsid w:val="00205D30"/>
    <w:rsid w:val="0021077E"/>
    <w:rsid w:val="00212EC9"/>
    <w:rsid w:val="00216089"/>
    <w:rsid w:val="002162FC"/>
    <w:rsid w:val="00223065"/>
    <w:rsid w:val="00225830"/>
    <w:rsid w:val="0022601A"/>
    <w:rsid w:val="002271FF"/>
    <w:rsid w:val="00236151"/>
    <w:rsid w:val="00241935"/>
    <w:rsid w:val="00242717"/>
    <w:rsid w:val="002431CA"/>
    <w:rsid w:val="002432C5"/>
    <w:rsid w:val="00245180"/>
    <w:rsid w:val="002459A5"/>
    <w:rsid w:val="00246568"/>
    <w:rsid w:val="002510AA"/>
    <w:rsid w:val="002533C6"/>
    <w:rsid w:val="00255039"/>
    <w:rsid w:val="00255914"/>
    <w:rsid w:val="00255F23"/>
    <w:rsid w:val="00260662"/>
    <w:rsid w:val="00265770"/>
    <w:rsid w:val="00266AC1"/>
    <w:rsid w:val="00266B4A"/>
    <w:rsid w:val="00272AA5"/>
    <w:rsid w:val="00272AB2"/>
    <w:rsid w:val="00274AB3"/>
    <w:rsid w:val="0028554B"/>
    <w:rsid w:val="00291BCF"/>
    <w:rsid w:val="002A1838"/>
    <w:rsid w:val="002A19DB"/>
    <w:rsid w:val="002A2330"/>
    <w:rsid w:val="002A43B7"/>
    <w:rsid w:val="002A5706"/>
    <w:rsid w:val="002A6D40"/>
    <w:rsid w:val="002A71E8"/>
    <w:rsid w:val="002B1360"/>
    <w:rsid w:val="002B1969"/>
    <w:rsid w:val="002B23CD"/>
    <w:rsid w:val="002B2C69"/>
    <w:rsid w:val="002B3A82"/>
    <w:rsid w:val="002B3DC4"/>
    <w:rsid w:val="002B4698"/>
    <w:rsid w:val="002B624C"/>
    <w:rsid w:val="002B67F2"/>
    <w:rsid w:val="002B757A"/>
    <w:rsid w:val="002B7FFE"/>
    <w:rsid w:val="002C15C5"/>
    <w:rsid w:val="002C1B20"/>
    <w:rsid w:val="002C31DF"/>
    <w:rsid w:val="002C57B8"/>
    <w:rsid w:val="002D0DA8"/>
    <w:rsid w:val="002D277E"/>
    <w:rsid w:val="002D2C85"/>
    <w:rsid w:val="002D472F"/>
    <w:rsid w:val="002D65FD"/>
    <w:rsid w:val="002E0937"/>
    <w:rsid w:val="002E3120"/>
    <w:rsid w:val="002E3296"/>
    <w:rsid w:val="002E33EE"/>
    <w:rsid w:val="002E35F0"/>
    <w:rsid w:val="002E3AAF"/>
    <w:rsid w:val="002E7BC7"/>
    <w:rsid w:val="002F0637"/>
    <w:rsid w:val="002F1723"/>
    <w:rsid w:val="002F1C6F"/>
    <w:rsid w:val="002F276E"/>
    <w:rsid w:val="002F4B0D"/>
    <w:rsid w:val="002F596C"/>
    <w:rsid w:val="002F68EA"/>
    <w:rsid w:val="0030000C"/>
    <w:rsid w:val="00302F22"/>
    <w:rsid w:val="00304A31"/>
    <w:rsid w:val="003065A7"/>
    <w:rsid w:val="00307038"/>
    <w:rsid w:val="00310B70"/>
    <w:rsid w:val="00311793"/>
    <w:rsid w:val="00314309"/>
    <w:rsid w:val="003152D8"/>
    <w:rsid w:val="003153EA"/>
    <w:rsid w:val="003165DA"/>
    <w:rsid w:val="003207AD"/>
    <w:rsid w:val="00320FF2"/>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025"/>
    <w:rsid w:val="00360F4F"/>
    <w:rsid w:val="00364D72"/>
    <w:rsid w:val="00365379"/>
    <w:rsid w:val="003654C4"/>
    <w:rsid w:val="00366AAD"/>
    <w:rsid w:val="0036711D"/>
    <w:rsid w:val="0036775F"/>
    <w:rsid w:val="00367E7B"/>
    <w:rsid w:val="003707B1"/>
    <w:rsid w:val="00374144"/>
    <w:rsid w:val="00374BC2"/>
    <w:rsid w:val="0037629C"/>
    <w:rsid w:val="00376F75"/>
    <w:rsid w:val="00380C9C"/>
    <w:rsid w:val="00383E47"/>
    <w:rsid w:val="00393A99"/>
    <w:rsid w:val="003947D7"/>
    <w:rsid w:val="00396AFE"/>
    <w:rsid w:val="00396D10"/>
    <w:rsid w:val="00397ADF"/>
    <w:rsid w:val="003A3380"/>
    <w:rsid w:val="003A353C"/>
    <w:rsid w:val="003A499A"/>
    <w:rsid w:val="003A5B4D"/>
    <w:rsid w:val="003B0505"/>
    <w:rsid w:val="003B069A"/>
    <w:rsid w:val="003B5CE1"/>
    <w:rsid w:val="003C039C"/>
    <w:rsid w:val="003C0F74"/>
    <w:rsid w:val="003C621C"/>
    <w:rsid w:val="003D0D9D"/>
    <w:rsid w:val="003D5726"/>
    <w:rsid w:val="003E1296"/>
    <w:rsid w:val="003E41E5"/>
    <w:rsid w:val="003E5838"/>
    <w:rsid w:val="003E5BE9"/>
    <w:rsid w:val="003F15D8"/>
    <w:rsid w:val="003F1729"/>
    <w:rsid w:val="003F1C8A"/>
    <w:rsid w:val="003F2B94"/>
    <w:rsid w:val="003F4933"/>
    <w:rsid w:val="003F63B2"/>
    <w:rsid w:val="004008F2"/>
    <w:rsid w:val="00400ABE"/>
    <w:rsid w:val="00402A57"/>
    <w:rsid w:val="00402AEB"/>
    <w:rsid w:val="00404345"/>
    <w:rsid w:val="004044F8"/>
    <w:rsid w:val="00407A6D"/>
    <w:rsid w:val="0041061A"/>
    <w:rsid w:val="004108DB"/>
    <w:rsid w:val="00412A91"/>
    <w:rsid w:val="00424676"/>
    <w:rsid w:val="004267DC"/>
    <w:rsid w:val="004273C4"/>
    <w:rsid w:val="004300F6"/>
    <w:rsid w:val="00430352"/>
    <w:rsid w:val="004366BE"/>
    <w:rsid w:val="004442DF"/>
    <w:rsid w:val="0044607E"/>
    <w:rsid w:val="00447350"/>
    <w:rsid w:val="00451BFE"/>
    <w:rsid w:val="00452449"/>
    <w:rsid w:val="00452AB8"/>
    <w:rsid w:val="00453C08"/>
    <w:rsid w:val="0045554F"/>
    <w:rsid w:val="00460591"/>
    <w:rsid w:val="00460E28"/>
    <w:rsid w:val="00461978"/>
    <w:rsid w:val="00465C31"/>
    <w:rsid w:val="00465CF3"/>
    <w:rsid w:val="00467E98"/>
    <w:rsid w:val="00470634"/>
    <w:rsid w:val="004727C8"/>
    <w:rsid w:val="00472986"/>
    <w:rsid w:val="00472D2B"/>
    <w:rsid w:val="004750CA"/>
    <w:rsid w:val="004805A9"/>
    <w:rsid w:val="004809B4"/>
    <w:rsid w:val="00481792"/>
    <w:rsid w:val="00482C0C"/>
    <w:rsid w:val="00483A4B"/>
    <w:rsid w:val="00484852"/>
    <w:rsid w:val="00491675"/>
    <w:rsid w:val="00491D61"/>
    <w:rsid w:val="00495990"/>
    <w:rsid w:val="004A0542"/>
    <w:rsid w:val="004A1F8F"/>
    <w:rsid w:val="004A4EDF"/>
    <w:rsid w:val="004A5B86"/>
    <w:rsid w:val="004A6DBF"/>
    <w:rsid w:val="004A757B"/>
    <w:rsid w:val="004B31EC"/>
    <w:rsid w:val="004B3D7A"/>
    <w:rsid w:val="004B6508"/>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0AD3"/>
    <w:rsid w:val="004F3243"/>
    <w:rsid w:val="004F32D0"/>
    <w:rsid w:val="004F5111"/>
    <w:rsid w:val="004F6A15"/>
    <w:rsid w:val="005011B6"/>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4E97"/>
    <w:rsid w:val="00536B3C"/>
    <w:rsid w:val="00540885"/>
    <w:rsid w:val="00551177"/>
    <w:rsid w:val="00555EBE"/>
    <w:rsid w:val="00556A3F"/>
    <w:rsid w:val="005606F4"/>
    <w:rsid w:val="00561B5E"/>
    <w:rsid w:val="00562DAB"/>
    <w:rsid w:val="00564FF1"/>
    <w:rsid w:val="00570487"/>
    <w:rsid w:val="0057156F"/>
    <w:rsid w:val="00571A28"/>
    <w:rsid w:val="0057457B"/>
    <w:rsid w:val="00574E6B"/>
    <w:rsid w:val="005813C7"/>
    <w:rsid w:val="0058504F"/>
    <w:rsid w:val="0058548F"/>
    <w:rsid w:val="00586618"/>
    <w:rsid w:val="005904D7"/>
    <w:rsid w:val="005916E1"/>
    <w:rsid w:val="0059403C"/>
    <w:rsid w:val="005944B5"/>
    <w:rsid w:val="00597081"/>
    <w:rsid w:val="00597AA4"/>
    <w:rsid w:val="005A0295"/>
    <w:rsid w:val="005A119B"/>
    <w:rsid w:val="005A3E14"/>
    <w:rsid w:val="005A669F"/>
    <w:rsid w:val="005B35BF"/>
    <w:rsid w:val="005B434E"/>
    <w:rsid w:val="005B621F"/>
    <w:rsid w:val="005B7E58"/>
    <w:rsid w:val="005C0C76"/>
    <w:rsid w:val="005C252B"/>
    <w:rsid w:val="005C73B3"/>
    <w:rsid w:val="005C7AE0"/>
    <w:rsid w:val="005D652A"/>
    <w:rsid w:val="005D7C97"/>
    <w:rsid w:val="005E2BBE"/>
    <w:rsid w:val="005E440F"/>
    <w:rsid w:val="005E52C4"/>
    <w:rsid w:val="005E6E3C"/>
    <w:rsid w:val="005E73C8"/>
    <w:rsid w:val="005F1922"/>
    <w:rsid w:val="005F4ED6"/>
    <w:rsid w:val="005F5451"/>
    <w:rsid w:val="005F7196"/>
    <w:rsid w:val="00604160"/>
    <w:rsid w:val="00604A7E"/>
    <w:rsid w:val="00606F41"/>
    <w:rsid w:val="006119C9"/>
    <w:rsid w:val="00615CA0"/>
    <w:rsid w:val="00625313"/>
    <w:rsid w:val="00625623"/>
    <w:rsid w:val="00626A2D"/>
    <w:rsid w:val="00627DCE"/>
    <w:rsid w:val="00627FC0"/>
    <w:rsid w:val="006306C1"/>
    <w:rsid w:val="006345CD"/>
    <w:rsid w:val="006363BA"/>
    <w:rsid w:val="00637B7F"/>
    <w:rsid w:val="00640921"/>
    <w:rsid w:val="006415E0"/>
    <w:rsid w:val="00641BBB"/>
    <w:rsid w:val="006421E6"/>
    <w:rsid w:val="00642F28"/>
    <w:rsid w:val="006445C6"/>
    <w:rsid w:val="00647581"/>
    <w:rsid w:val="006475C8"/>
    <w:rsid w:val="00647A0A"/>
    <w:rsid w:val="00650E90"/>
    <w:rsid w:val="00653E9C"/>
    <w:rsid w:val="006550E2"/>
    <w:rsid w:val="00656D78"/>
    <w:rsid w:val="0065764F"/>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6F5FE2"/>
    <w:rsid w:val="006F6C4A"/>
    <w:rsid w:val="00700657"/>
    <w:rsid w:val="007008AB"/>
    <w:rsid w:val="00700949"/>
    <w:rsid w:val="00701E4B"/>
    <w:rsid w:val="00702EC5"/>
    <w:rsid w:val="00704AF7"/>
    <w:rsid w:val="0070763B"/>
    <w:rsid w:val="0071043D"/>
    <w:rsid w:val="0071461F"/>
    <w:rsid w:val="007167B9"/>
    <w:rsid w:val="0072141B"/>
    <w:rsid w:val="00721555"/>
    <w:rsid w:val="007232D9"/>
    <w:rsid w:val="007259DA"/>
    <w:rsid w:val="00731516"/>
    <w:rsid w:val="00732021"/>
    <w:rsid w:val="007348C8"/>
    <w:rsid w:val="007363DF"/>
    <w:rsid w:val="00737D75"/>
    <w:rsid w:val="00742AD7"/>
    <w:rsid w:val="007440AE"/>
    <w:rsid w:val="00745EAF"/>
    <w:rsid w:val="00746B74"/>
    <w:rsid w:val="00746FE3"/>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64AD"/>
    <w:rsid w:val="00777088"/>
    <w:rsid w:val="00777A3F"/>
    <w:rsid w:val="00784DF2"/>
    <w:rsid w:val="0078591E"/>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D54D2"/>
    <w:rsid w:val="007E4649"/>
    <w:rsid w:val="007E46AB"/>
    <w:rsid w:val="007E7313"/>
    <w:rsid w:val="007F3E2B"/>
    <w:rsid w:val="007F566F"/>
    <w:rsid w:val="007F5AB8"/>
    <w:rsid w:val="007F70C4"/>
    <w:rsid w:val="007F7675"/>
    <w:rsid w:val="00800196"/>
    <w:rsid w:val="00802649"/>
    <w:rsid w:val="00805648"/>
    <w:rsid w:val="008061A9"/>
    <w:rsid w:val="00807010"/>
    <w:rsid w:val="0080793D"/>
    <w:rsid w:val="00813065"/>
    <w:rsid w:val="0081397B"/>
    <w:rsid w:val="00814645"/>
    <w:rsid w:val="008146A1"/>
    <w:rsid w:val="00816432"/>
    <w:rsid w:val="00817CC7"/>
    <w:rsid w:val="00820A61"/>
    <w:rsid w:val="00821D58"/>
    <w:rsid w:val="0082317C"/>
    <w:rsid w:val="00826423"/>
    <w:rsid w:val="00826B5F"/>
    <w:rsid w:val="00830183"/>
    <w:rsid w:val="00830370"/>
    <w:rsid w:val="00830771"/>
    <w:rsid w:val="0083148E"/>
    <w:rsid w:val="008326BC"/>
    <w:rsid w:val="00835FA4"/>
    <w:rsid w:val="00836CC2"/>
    <w:rsid w:val="00843F26"/>
    <w:rsid w:val="008452D8"/>
    <w:rsid w:val="0084685F"/>
    <w:rsid w:val="008543CB"/>
    <w:rsid w:val="00860009"/>
    <w:rsid w:val="00861689"/>
    <w:rsid w:val="00862BF3"/>
    <w:rsid w:val="00865894"/>
    <w:rsid w:val="00866203"/>
    <w:rsid w:val="0087010F"/>
    <w:rsid w:val="008726D1"/>
    <w:rsid w:val="008730C6"/>
    <w:rsid w:val="0087340C"/>
    <w:rsid w:val="00880AFA"/>
    <w:rsid w:val="00881020"/>
    <w:rsid w:val="008822C2"/>
    <w:rsid w:val="00882698"/>
    <w:rsid w:val="00882D78"/>
    <w:rsid w:val="00884160"/>
    <w:rsid w:val="00887943"/>
    <w:rsid w:val="008900F6"/>
    <w:rsid w:val="008902C2"/>
    <w:rsid w:val="008909DF"/>
    <w:rsid w:val="008914B0"/>
    <w:rsid w:val="00892327"/>
    <w:rsid w:val="008961E4"/>
    <w:rsid w:val="008A131E"/>
    <w:rsid w:val="008A1ABD"/>
    <w:rsid w:val="008A2C82"/>
    <w:rsid w:val="008A467D"/>
    <w:rsid w:val="008A6A50"/>
    <w:rsid w:val="008A7C90"/>
    <w:rsid w:val="008B06C8"/>
    <w:rsid w:val="008B1BB5"/>
    <w:rsid w:val="008B2340"/>
    <w:rsid w:val="008B41E0"/>
    <w:rsid w:val="008B5D76"/>
    <w:rsid w:val="008C14CD"/>
    <w:rsid w:val="008C35AD"/>
    <w:rsid w:val="008C4601"/>
    <w:rsid w:val="008C47D8"/>
    <w:rsid w:val="008C6DA0"/>
    <w:rsid w:val="008D0C20"/>
    <w:rsid w:val="008E2B5E"/>
    <w:rsid w:val="008E726C"/>
    <w:rsid w:val="008E78D6"/>
    <w:rsid w:val="008F0159"/>
    <w:rsid w:val="008F57AB"/>
    <w:rsid w:val="00900726"/>
    <w:rsid w:val="00903C20"/>
    <w:rsid w:val="009051DB"/>
    <w:rsid w:val="009062B5"/>
    <w:rsid w:val="00906C5A"/>
    <w:rsid w:val="00906CDF"/>
    <w:rsid w:val="00907574"/>
    <w:rsid w:val="00910401"/>
    <w:rsid w:val="0091184F"/>
    <w:rsid w:val="009155D2"/>
    <w:rsid w:val="009220D8"/>
    <w:rsid w:val="009231F2"/>
    <w:rsid w:val="00923449"/>
    <w:rsid w:val="00925283"/>
    <w:rsid w:val="00927932"/>
    <w:rsid w:val="009313CA"/>
    <w:rsid w:val="009371EC"/>
    <w:rsid w:val="00937C2F"/>
    <w:rsid w:val="00941779"/>
    <w:rsid w:val="00941F02"/>
    <w:rsid w:val="00942DE6"/>
    <w:rsid w:val="00943F83"/>
    <w:rsid w:val="009465EF"/>
    <w:rsid w:val="009505EE"/>
    <w:rsid w:val="00952044"/>
    <w:rsid w:val="0095219C"/>
    <w:rsid w:val="00957C58"/>
    <w:rsid w:val="0096067D"/>
    <w:rsid w:val="00960E02"/>
    <w:rsid w:val="009616EE"/>
    <w:rsid w:val="009643EA"/>
    <w:rsid w:val="00970EA7"/>
    <w:rsid w:val="00970EB6"/>
    <w:rsid w:val="00974505"/>
    <w:rsid w:val="0097493A"/>
    <w:rsid w:val="00974A6D"/>
    <w:rsid w:val="0097630B"/>
    <w:rsid w:val="00976326"/>
    <w:rsid w:val="009766C0"/>
    <w:rsid w:val="00976EA9"/>
    <w:rsid w:val="00977250"/>
    <w:rsid w:val="00980FDD"/>
    <w:rsid w:val="009828FF"/>
    <w:rsid w:val="00987B88"/>
    <w:rsid w:val="009923AA"/>
    <w:rsid w:val="00995993"/>
    <w:rsid w:val="009A0088"/>
    <w:rsid w:val="009A0F4E"/>
    <w:rsid w:val="009A30FD"/>
    <w:rsid w:val="009A49F9"/>
    <w:rsid w:val="009A4EA8"/>
    <w:rsid w:val="009A5956"/>
    <w:rsid w:val="009B009A"/>
    <w:rsid w:val="009B05C5"/>
    <w:rsid w:val="009B1995"/>
    <w:rsid w:val="009B1ECF"/>
    <w:rsid w:val="009B69DE"/>
    <w:rsid w:val="009C0367"/>
    <w:rsid w:val="009C0D10"/>
    <w:rsid w:val="009C2872"/>
    <w:rsid w:val="009C2F1C"/>
    <w:rsid w:val="009C624B"/>
    <w:rsid w:val="009D211D"/>
    <w:rsid w:val="009D256D"/>
    <w:rsid w:val="009E1609"/>
    <w:rsid w:val="009E1D6E"/>
    <w:rsid w:val="009E2F4F"/>
    <w:rsid w:val="009E3101"/>
    <w:rsid w:val="009E4620"/>
    <w:rsid w:val="009E622B"/>
    <w:rsid w:val="009E7165"/>
    <w:rsid w:val="009F1255"/>
    <w:rsid w:val="009F1BFB"/>
    <w:rsid w:val="009F3F0D"/>
    <w:rsid w:val="00A057B6"/>
    <w:rsid w:val="00A07F92"/>
    <w:rsid w:val="00A10545"/>
    <w:rsid w:val="00A120CC"/>
    <w:rsid w:val="00A135C9"/>
    <w:rsid w:val="00A144E1"/>
    <w:rsid w:val="00A171DC"/>
    <w:rsid w:val="00A20A07"/>
    <w:rsid w:val="00A21DD8"/>
    <w:rsid w:val="00A22051"/>
    <w:rsid w:val="00A2261B"/>
    <w:rsid w:val="00A22BBB"/>
    <w:rsid w:val="00A22F64"/>
    <w:rsid w:val="00A266E2"/>
    <w:rsid w:val="00A27821"/>
    <w:rsid w:val="00A3298D"/>
    <w:rsid w:val="00A352A7"/>
    <w:rsid w:val="00A408E8"/>
    <w:rsid w:val="00A443F2"/>
    <w:rsid w:val="00A45A70"/>
    <w:rsid w:val="00A50179"/>
    <w:rsid w:val="00A51C7D"/>
    <w:rsid w:val="00A53333"/>
    <w:rsid w:val="00A55D84"/>
    <w:rsid w:val="00A6322C"/>
    <w:rsid w:val="00A63DC0"/>
    <w:rsid w:val="00A6509B"/>
    <w:rsid w:val="00A65A16"/>
    <w:rsid w:val="00A65FCE"/>
    <w:rsid w:val="00A674EB"/>
    <w:rsid w:val="00A7170D"/>
    <w:rsid w:val="00A71A67"/>
    <w:rsid w:val="00A74604"/>
    <w:rsid w:val="00A7559B"/>
    <w:rsid w:val="00A76140"/>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C5162"/>
    <w:rsid w:val="00AD0675"/>
    <w:rsid w:val="00AD0E53"/>
    <w:rsid w:val="00AD5F2A"/>
    <w:rsid w:val="00AD5F34"/>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27A0"/>
    <w:rsid w:val="00B35E12"/>
    <w:rsid w:val="00B37749"/>
    <w:rsid w:val="00B37D30"/>
    <w:rsid w:val="00B41320"/>
    <w:rsid w:val="00B41452"/>
    <w:rsid w:val="00B42CC1"/>
    <w:rsid w:val="00B44098"/>
    <w:rsid w:val="00B448C7"/>
    <w:rsid w:val="00B526FC"/>
    <w:rsid w:val="00B539B2"/>
    <w:rsid w:val="00B5456A"/>
    <w:rsid w:val="00B571B5"/>
    <w:rsid w:val="00B60DB8"/>
    <w:rsid w:val="00B6329A"/>
    <w:rsid w:val="00B6330C"/>
    <w:rsid w:val="00B6382A"/>
    <w:rsid w:val="00B6734F"/>
    <w:rsid w:val="00B67D29"/>
    <w:rsid w:val="00B71AE2"/>
    <w:rsid w:val="00B82158"/>
    <w:rsid w:val="00B832EB"/>
    <w:rsid w:val="00B8592F"/>
    <w:rsid w:val="00B86EA9"/>
    <w:rsid w:val="00B918BA"/>
    <w:rsid w:val="00B934D4"/>
    <w:rsid w:val="00B9360B"/>
    <w:rsid w:val="00BA32B7"/>
    <w:rsid w:val="00BA4E37"/>
    <w:rsid w:val="00BA78FA"/>
    <w:rsid w:val="00BB0AE7"/>
    <w:rsid w:val="00BB2B8D"/>
    <w:rsid w:val="00BC2986"/>
    <w:rsid w:val="00BD0197"/>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BF7038"/>
    <w:rsid w:val="00C03FC8"/>
    <w:rsid w:val="00C0752A"/>
    <w:rsid w:val="00C11145"/>
    <w:rsid w:val="00C122BD"/>
    <w:rsid w:val="00C125AD"/>
    <w:rsid w:val="00C141A0"/>
    <w:rsid w:val="00C1619C"/>
    <w:rsid w:val="00C17D83"/>
    <w:rsid w:val="00C20809"/>
    <w:rsid w:val="00C24723"/>
    <w:rsid w:val="00C254B2"/>
    <w:rsid w:val="00C304AA"/>
    <w:rsid w:val="00C33238"/>
    <w:rsid w:val="00C3586D"/>
    <w:rsid w:val="00C37594"/>
    <w:rsid w:val="00C37C3C"/>
    <w:rsid w:val="00C400A0"/>
    <w:rsid w:val="00C415FC"/>
    <w:rsid w:val="00C434D2"/>
    <w:rsid w:val="00C45D7F"/>
    <w:rsid w:val="00C50801"/>
    <w:rsid w:val="00C525A6"/>
    <w:rsid w:val="00C5373F"/>
    <w:rsid w:val="00C54D7F"/>
    <w:rsid w:val="00C55BFF"/>
    <w:rsid w:val="00C6055D"/>
    <w:rsid w:val="00C6171F"/>
    <w:rsid w:val="00C62906"/>
    <w:rsid w:val="00C64331"/>
    <w:rsid w:val="00C67976"/>
    <w:rsid w:val="00C71380"/>
    <w:rsid w:val="00C7621A"/>
    <w:rsid w:val="00C775F2"/>
    <w:rsid w:val="00C7792E"/>
    <w:rsid w:val="00C833B0"/>
    <w:rsid w:val="00C85428"/>
    <w:rsid w:val="00C85F6D"/>
    <w:rsid w:val="00C86A8D"/>
    <w:rsid w:val="00C94500"/>
    <w:rsid w:val="00C95316"/>
    <w:rsid w:val="00C956F2"/>
    <w:rsid w:val="00C95CEE"/>
    <w:rsid w:val="00C95FFE"/>
    <w:rsid w:val="00C97FC0"/>
    <w:rsid w:val="00CA0626"/>
    <w:rsid w:val="00CA3DAA"/>
    <w:rsid w:val="00CA4798"/>
    <w:rsid w:val="00CA4BBC"/>
    <w:rsid w:val="00CB2A35"/>
    <w:rsid w:val="00CB4625"/>
    <w:rsid w:val="00CB53CA"/>
    <w:rsid w:val="00CC1783"/>
    <w:rsid w:val="00CC27AE"/>
    <w:rsid w:val="00CC588F"/>
    <w:rsid w:val="00CC6A1D"/>
    <w:rsid w:val="00CD0F73"/>
    <w:rsid w:val="00CD1A03"/>
    <w:rsid w:val="00CD22B0"/>
    <w:rsid w:val="00CD5FF3"/>
    <w:rsid w:val="00CD7288"/>
    <w:rsid w:val="00CE0A47"/>
    <w:rsid w:val="00CE0D34"/>
    <w:rsid w:val="00CE3329"/>
    <w:rsid w:val="00CE349D"/>
    <w:rsid w:val="00CE4CD1"/>
    <w:rsid w:val="00CE6338"/>
    <w:rsid w:val="00CF1691"/>
    <w:rsid w:val="00CF4811"/>
    <w:rsid w:val="00D0345E"/>
    <w:rsid w:val="00D064FF"/>
    <w:rsid w:val="00D07ABB"/>
    <w:rsid w:val="00D07AFA"/>
    <w:rsid w:val="00D07CC4"/>
    <w:rsid w:val="00D10E15"/>
    <w:rsid w:val="00D11ABE"/>
    <w:rsid w:val="00D15858"/>
    <w:rsid w:val="00D162B5"/>
    <w:rsid w:val="00D16345"/>
    <w:rsid w:val="00D167AC"/>
    <w:rsid w:val="00D2176A"/>
    <w:rsid w:val="00D24C02"/>
    <w:rsid w:val="00D25DCB"/>
    <w:rsid w:val="00D26B86"/>
    <w:rsid w:val="00D309CE"/>
    <w:rsid w:val="00D31F5F"/>
    <w:rsid w:val="00D34E74"/>
    <w:rsid w:val="00D3621C"/>
    <w:rsid w:val="00D40E3A"/>
    <w:rsid w:val="00D42192"/>
    <w:rsid w:val="00D426B8"/>
    <w:rsid w:val="00D46D61"/>
    <w:rsid w:val="00D50055"/>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D7377"/>
    <w:rsid w:val="00DE30FC"/>
    <w:rsid w:val="00DE6D5B"/>
    <w:rsid w:val="00DF2D08"/>
    <w:rsid w:val="00DF66B0"/>
    <w:rsid w:val="00E0284F"/>
    <w:rsid w:val="00E04631"/>
    <w:rsid w:val="00E04A31"/>
    <w:rsid w:val="00E22661"/>
    <w:rsid w:val="00E2320B"/>
    <w:rsid w:val="00E40F8D"/>
    <w:rsid w:val="00E438C6"/>
    <w:rsid w:val="00E44060"/>
    <w:rsid w:val="00E470DF"/>
    <w:rsid w:val="00E53DF6"/>
    <w:rsid w:val="00E54144"/>
    <w:rsid w:val="00E62115"/>
    <w:rsid w:val="00E63447"/>
    <w:rsid w:val="00E64401"/>
    <w:rsid w:val="00E701FC"/>
    <w:rsid w:val="00E705DE"/>
    <w:rsid w:val="00E74185"/>
    <w:rsid w:val="00E75B1F"/>
    <w:rsid w:val="00E75F0E"/>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57D2"/>
    <w:rsid w:val="00EC71A5"/>
    <w:rsid w:val="00ED1003"/>
    <w:rsid w:val="00ED387E"/>
    <w:rsid w:val="00ED4888"/>
    <w:rsid w:val="00ED7EBB"/>
    <w:rsid w:val="00EE101B"/>
    <w:rsid w:val="00EE1375"/>
    <w:rsid w:val="00EE20AF"/>
    <w:rsid w:val="00EE2A00"/>
    <w:rsid w:val="00EE2A27"/>
    <w:rsid w:val="00EE2A54"/>
    <w:rsid w:val="00EE5DE5"/>
    <w:rsid w:val="00EE6C96"/>
    <w:rsid w:val="00EE738A"/>
    <w:rsid w:val="00EF30D5"/>
    <w:rsid w:val="00EF52F3"/>
    <w:rsid w:val="00EF7C54"/>
    <w:rsid w:val="00F0123E"/>
    <w:rsid w:val="00F072B6"/>
    <w:rsid w:val="00F10135"/>
    <w:rsid w:val="00F11E8F"/>
    <w:rsid w:val="00F1207D"/>
    <w:rsid w:val="00F12D68"/>
    <w:rsid w:val="00F164D9"/>
    <w:rsid w:val="00F1688A"/>
    <w:rsid w:val="00F22ECD"/>
    <w:rsid w:val="00F31E71"/>
    <w:rsid w:val="00F3435F"/>
    <w:rsid w:val="00F357EC"/>
    <w:rsid w:val="00F36CA7"/>
    <w:rsid w:val="00F45E9A"/>
    <w:rsid w:val="00F47FA2"/>
    <w:rsid w:val="00F50B4D"/>
    <w:rsid w:val="00F52F8B"/>
    <w:rsid w:val="00F54B23"/>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96D9F"/>
    <w:rsid w:val="00F96DE4"/>
    <w:rsid w:val="00FA1F67"/>
    <w:rsid w:val="00FA27DE"/>
    <w:rsid w:val="00FA535D"/>
    <w:rsid w:val="00FA6C91"/>
    <w:rsid w:val="00FB1B3E"/>
    <w:rsid w:val="00FB1C2D"/>
    <w:rsid w:val="00FB526B"/>
    <w:rsid w:val="00FB5B74"/>
    <w:rsid w:val="00FC05EC"/>
    <w:rsid w:val="00FC0663"/>
    <w:rsid w:val="00FC2A5A"/>
    <w:rsid w:val="00FC734D"/>
    <w:rsid w:val="00FD0BCB"/>
    <w:rsid w:val="00FD75D3"/>
    <w:rsid w:val="00FE2290"/>
    <w:rsid w:val="00FE4229"/>
    <w:rsid w:val="00FE5395"/>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link w:val="Ttulo1Car"/>
    <w:uiPriority w:val="9"/>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uiPriority w:val="5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customStyle="1" w:styleId="1">
    <w:name w:val="1"/>
    <w:basedOn w:val="Normal"/>
    <w:next w:val="Ttulo"/>
    <w:qFormat/>
    <w:rsid w:val="002B7FFE"/>
    <w:pPr>
      <w:ind w:firstLine="0"/>
      <w:jc w:val="center"/>
    </w:pPr>
    <w:rPr>
      <w:rFonts w:ascii="Tahoma" w:hAnsi="Tahoma" w:cs="Tahoma"/>
      <w:sz w:val="36"/>
    </w:rPr>
  </w:style>
  <w:style w:type="paragraph" w:customStyle="1" w:styleId="Predeterminado">
    <w:name w:val="Predeterminado"/>
    <w:rsid w:val="002B7FFE"/>
    <w:pPr>
      <w:tabs>
        <w:tab w:val="left" w:pos="720"/>
      </w:tabs>
      <w:suppressAutoHyphens/>
      <w:spacing w:after="200" w:line="276" w:lineRule="auto"/>
    </w:pPr>
    <w:rPr>
      <w:rFonts w:ascii="Calibri" w:eastAsia="Calibri" w:hAnsi="Calibri"/>
      <w:sz w:val="22"/>
      <w:szCs w:val="22"/>
      <w:lang w:eastAsia="en-US"/>
    </w:rPr>
  </w:style>
  <w:style w:type="paragraph" w:styleId="Ttulo">
    <w:name w:val="Title"/>
    <w:basedOn w:val="Normal"/>
    <w:next w:val="Normal"/>
    <w:link w:val="TtuloCar"/>
    <w:qFormat/>
    <w:rsid w:val="002B7FF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B7FFE"/>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003"/>
    <w:rPr>
      <w:rFonts w:ascii="Arial" w:hAnsi="Arial" w:cs="Arial"/>
      <w:b/>
      <w:bCs/>
      <w:caps/>
      <w:kern w:val="32"/>
      <w:sz w:val="22"/>
      <w:szCs w:val="32"/>
    </w:rPr>
  </w:style>
  <w:style w:type="paragraph" w:styleId="Bibliografa">
    <w:name w:val="Bibliography"/>
    <w:basedOn w:val="Normal"/>
    <w:next w:val="Normal"/>
    <w:uiPriority w:val="37"/>
    <w:unhideWhenUsed/>
    <w:rsid w:val="00ED1003"/>
  </w:style>
  <w:style w:type="paragraph" w:styleId="Descripcin">
    <w:name w:val="caption"/>
    <w:basedOn w:val="Normal"/>
    <w:next w:val="Normal"/>
    <w:uiPriority w:val="35"/>
    <w:unhideWhenUsed/>
    <w:qFormat/>
    <w:rsid w:val="002E329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75">
      <w:bodyDiv w:val="1"/>
      <w:marLeft w:val="0"/>
      <w:marRight w:val="0"/>
      <w:marTop w:val="0"/>
      <w:marBottom w:val="0"/>
      <w:divBdr>
        <w:top w:val="none" w:sz="0" w:space="0" w:color="auto"/>
        <w:left w:val="none" w:sz="0" w:space="0" w:color="auto"/>
        <w:bottom w:val="none" w:sz="0" w:space="0" w:color="auto"/>
        <w:right w:val="none" w:sz="0" w:space="0" w:color="auto"/>
      </w:divBdr>
    </w:div>
    <w:div w:id="26490159">
      <w:bodyDiv w:val="1"/>
      <w:marLeft w:val="0"/>
      <w:marRight w:val="0"/>
      <w:marTop w:val="0"/>
      <w:marBottom w:val="0"/>
      <w:divBdr>
        <w:top w:val="none" w:sz="0" w:space="0" w:color="auto"/>
        <w:left w:val="none" w:sz="0" w:space="0" w:color="auto"/>
        <w:bottom w:val="none" w:sz="0" w:space="0" w:color="auto"/>
        <w:right w:val="none" w:sz="0" w:space="0" w:color="auto"/>
      </w:divBdr>
    </w:div>
    <w:div w:id="33775630">
      <w:bodyDiv w:val="1"/>
      <w:marLeft w:val="0"/>
      <w:marRight w:val="0"/>
      <w:marTop w:val="0"/>
      <w:marBottom w:val="0"/>
      <w:divBdr>
        <w:top w:val="none" w:sz="0" w:space="0" w:color="auto"/>
        <w:left w:val="none" w:sz="0" w:space="0" w:color="auto"/>
        <w:bottom w:val="none" w:sz="0" w:space="0" w:color="auto"/>
        <w:right w:val="none" w:sz="0" w:space="0" w:color="auto"/>
      </w:divBdr>
    </w:div>
    <w:div w:id="62993639">
      <w:bodyDiv w:val="1"/>
      <w:marLeft w:val="0"/>
      <w:marRight w:val="0"/>
      <w:marTop w:val="0"/>
      <w:marBottom w:val="0"/>
      <w:divBdr>
        <w:top w:val="none" w:sz="0" w:space="0" w:color="auto"/>
        <w:left w:val="none" w:sz="0" w:space="0" w:color="auto"/>
        <w:bottom w:val="none" w:sz="0" w:space="0" w:color="auto"/>
        <w:right w:val="none" w:sz="0" w:space="0" w:color="auto"/>
      </w:divBdr>
    </w:div>
    <w:div w:id="95294028">
      <w:bodyDiv w:val="1"/>
      <w:marLeft w:val="0"/>
      <w:marRight w:val="0"/>
      <w:marTop w:val="0"/>
      <w:marBottom w:val="0"/>
      <w:divBdr>
        <w:top w:val="none" w:sz="0" w:space="0" w:color="auto"/>
        <w:left w:val="none" w:sz="0" w:space="0" w:color="auto"/>
        <w:bottom w:val="none" w:sz="0" w:space="0" w:color="auto"/>
        <w:right w:val="none" w:sz="0" w:space="0" w:color="auto"/>
      </w:divBdr>
    </w:div>
    <w:div w:id="98263558">
      <w:bodyDiv w:val="1"/>
      <w:marLeft w:val="0"/>
      <w:marRight w:val="0"/>
      <w:marTop w:val="0"/>
      <w:marBottom w:val="0"/>
      <w:divBdr>
        <w:top w:val="none" w:sz="0" w:space="0" w:color="auto"/>
        <w:left w:val="none" w:sz="0" w:space="0" w:color="auto"/>
        <w:bottom w:val="none" w:sz="0" w:space="0" w:color="auto"/>
        <w:right w:val="none" w:sz="0" w:space="0" w:color="auto"/>
      </w:divBdr>
    </w:div>
    <w:div w:id="99683933">
      <w:bodyDiv w:val="1"/>
      <w:marLeft w:val="0"/>
      <w:marRight w:val="0"/>
      <w:marTop w:val="0"/>
      <w:marBottom w:val="0"/>
      <w:divBdr>
        <w:top w:val="none" w:sz="0" w:space="0" w:color="auto"/>
        <w:left w:val="none" w:sz="0" w:space="0" w:color="auto"/>
        <w:bottom w:val="none" w:sz="0" w:space="0" w:color="auto"/>
        <w:right w:val="none" w:sz="0" w:space="0" w:color="auto"/>
      </w:divBdr>
    </w:div>
    <w:div w:id="120147316">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133258056">
      <w:bodyDiv w:val="1"/>
      <w:marLeft w:val="0"/>
      <w:marRight w:val="0"/>
      <w:marTop w:val="0"/>
      <w:marBottom w:val="0"/>
      <w:divBdr>
        <w:top w:val="none" w:sz="0" w:space="0" w:color="auto"/>
        <w:left w:val="none" w:sz="0" w:space="0" w:color="auto"/>
        <w:bottom w:val="none" w:sz="0" w:space="0" w:color="auto"/>
        <w:right w:val="none" w:sz="0" w:space="0" w:color="auto"/>
      </w:divBdr>
    </w:div>
    <w:div w:id="140923185">
      <w:bodyDiv w:val="1"/>
      <w:marLeft w:val="0"/>
      <w:marRight w:val="0"/>
      <w:marTop w:val="0"/>
      <w:marBottom w:val="0"/>
      <w:divBdr>
        <w:top w:val="none" w:sz="0" w:space="0" w:color="auto"/>
        <w:left w:val="none" w:sz="0" w:space="0" w:color="auto"/>
        <w:bottom w:val="none" w:sz="0" w:space="0" w:color="auto"/>
        <w:right w:val="none" w:sz="0" w:space="0" w:color="auto"/>
      </w:divBdr>
    </w:div>
    <w:div w:id="147672001">
      <w:bodyDiv w:val="1"/>
      <w:marLeft w:val="0"/>
      <w:marRight w:val="0"/>
      <w:marTop w:val="0"/>
      <w:marBottom w:val="0"/>
      <w:divBdr>
        <w:top w:val="none" w:sz="0" w:space="0" w:color="auto"/>
        <w:left w:val="none" w:sz="0" w:space="0" w:color="auto"/>
        <w:bottom w:val="none" w:sz="0" w:space="0" w:color="auto"/>
        <w:right w:val="none" w:sz="0" w:space="0" w:color="auto"/>
      </w:divBdr>
    </w:div>
    <w:div w:id="148055476">
      <w:bodyDiv w:val="1"/>
      <w:marLeft w:val="0"/>
      <w:marRight w:val="0"/>
      <w:marTop w:val="0"/>
      <w:marBottom w:val="0"/>
      <w:divBdr>
        <w:top w:val="none" w:sz="0" w:space="0" w:color="auto"/>
        <w:left w:val="none" w:sz="0" w:space="0" w:color="auto"/>
        <w:bottom w:val="none" w:sz="0" w:space="0" w:color="auto"/>
        <w:right w:val="none" w:sz="0" w:space="0" w:color="auto"/>
      </w:divBdr>
    </w:div>
    <w:div w:id="175729369">
      <w:bodyDiv w:val="1"/>
      <w:marLeft w:val="0"/>
      <w:marRight w:val="0"/>
      <w:marTop w:val="0"/>
      <w:marBottom w:val="0"/>
      <w:divBdr>
        <w:top w:val="none" w:sz="0" w:space="0" w:color="auto"/>
        <w:left w:val="none" w:sz="0" w:space="0" w:color="auto"/>
        <w:bottom w:val="none" w:sz="0" w:space="0" w:color="auto"/>
        <w:right w:val="none" w:sz="0" w:space="0" w:color="auto"/>
      </w:divBdr>
    </w:div>
    <w:div w:id="186064819">
      <w:bodyDiv w:val="1"/>
      <w:marLeft w:val="0"/>
      <w:marRight w:val="0"/>
      <w:marTop w:val="0"/>
      <w:marBottom w:val="0"/>
      <w:divBdr>
        <w:top w:val="none" w:sz="0" w:space="0" w:color="auto"/>
        <w:left w:val="none" w:sz="0" w:space="0" w:color="auto"/>
        <w:bottom w:val="none" w:sz="0" w:space="0" w:color="auto"/>
        <w:right w:val="none" w:sz="0" w:space="0" w:color="auto"/>
      </w:divBdr>
    </w:div>
    <w:div w:id="209804327">
      <w:bodyDiv w:val="1"/>
      <w:marLeft w:val="0"/>
      <w:marRight w:val="0"/>
      <w:marTop w:val="0"/>
      <w:marBottom w:val="0"/>
      <w:divBdr>
        <w:top w:val="none" w:sz="0" w:space="0" w:color="auto"/>
        <w:left w:val="none" w:sz="0" w:space="0" w:color="auto"/>
        <w:bottom w:val="none" w:sz="0" w:space="0" w:color="auto"/>
        <w:right w:val="none" w:sz="0" w:space="0" w:color="auto"/>
      </w:divBdr>
    </w:div>
    <w:div w:id="230308180">
      <w:bodyDiv w:val="1"/>
      <w:marLeft w:val="0"/>
      <w:marRight w:val="0"/>
      <w:marTop w:val="0"/>
      <w:marBottom w:val="0"/>
      <w:divBdr>
        <w:top w:val="none" w:sz="0" w:space="0" w:color="auto"/>
        <w:left w:val="none" w:sz="0" w:space="0" w:color="auto"/>
        <w:bottom w:val="none" w:sz="0" w:space="0" w:color="auto"/>
        <w:right w:val="none" w:sz="0" w:space="0" w:color="auto"/>
      </w:divBdr>
    </w:div>
    <w:div w:id="247422018">
      <w:bodyDiv w:val="1"/>
      <w:marLeft w:val="0"/>
      <w:marRight w:val="0"/>
      <w:marTop w:val="0"/>
      <w:marBottom w:val="0"/>
      <w:divBdr>
        <w:top w:val="none" w:sz="0" w:space="0" w:color="auto"/>
        <w:left w:val="none" w:sz="0" w:space="0" w:color="auto"/>
        <w:bottom w:val="none" w:sz="0" w:space="0" w:color="auto"/>
        <w:right w:val="none" w:sz="0" w:space="0" w:color="auto"/>
      </w:divBdr>
    </w:div>
    <w:div w:id="250815430">
      <w:bodyDiv w:val="1"/>
      <w:marLeft w:val="0"/>
      <w:marRight w:val="0"/>
      <w:marTop w:val="0"/>
      <w:marBottom w:val="0"/>
      <w:divBdr>
        <w:top w:val="none" w:sz="0" w:space="0" w:color="auto"/>
        <w:left w:val="none" w:sz="0" w:space="0" w:color="auto"/>
        <w:bottom w:val="none" w:sz="0" w:space="0" w:color="auto"/>
        <w:right w:val="none" w:sz="0" w:space="0" w:color="auto"/>
      </w:divBdr>
    </w:div>
    <w:div w:id="255553590">
      <w:bodyDiv w:val="1"/>
      <w:marLeft w:val="0"/>
      <w:marRight w:val="0"/>
      <w:marTop w:val="0"/>
      <w:marBottom w:val="0"/>
      <w:divBdr>
        <w:top w:val="none" w:sz="0" w:space="0" w:color="auto"/>
        <w:left w:val="none" w:sz="0" w:space="0" w:color="auto"/>
        <w:bottom w:val="none" w:sz="0" w:space="0" w:color="auto"/>
        <w:right w:val="none" w:sz="0" w:space="0" w:color="auto"/>
      </w:divBdr>
    </w:div>
    <w:div w:id="279992595">
      <w:bodyDiv w:val="1"/>
      <w:marLeft w:val="0"/>
      <w:marRight w:val="0"/>
      <w:marTop w:val="0"/>
      <w:marBottom w:val="0"/>
      <w:divBdr>
        <w:top w:val="none" w:sz="0" w:space="0" w:color="auto"/>
        <w:left w:val="none" w:sz="0" w:space="0" w:color="auto"/>
        <w:bottom w:val="none" w:sz="0" w:space="0" w:color="auto"/>
        <w:right w:val="none" w:sz="0" w:space="0" w:color="auto"/>
      </w:divBdr>
    </w:div>
    <w:div w:id="288824308">
      <w:bodyDiv w:val="1"/>
      <w:marLeft w:val="0"/>
      <w:marRight w:val="0"/>
      <w:marTop w:val="0"/>
      <w:marBottom w:val="0"/>
      <w:divBdr>
        <w:top w:val="none" w:sz="0" w:space="0" w:color="auto"/>
        <w:left w:val="none" w:sz="0" w:space="0" w:color="auto"/>
        <w:bottom w:val="none" w:sz="0" w:space="0" w:color="auto"/>
        <w:right w:val="none" w:sz="0" w:space="0" w:color="auto"/>
      </w:divBdr>
    </w:div>
    <w:div w:id="337774993">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371003133">
      <w:bodyDiv w:val="1"/>
      <w:marLeft w:val="0"/>
      <w:marRight w:val="0"/>
      <w:marTop w:val="0"/>
      <w:marBottom w:val="0"/>
      <w:divBdr>
        <w:top w:val="none" w:sz="0" w:space="0" w:color="auto"/>
        <w:left w:val="none" w:sz="0" w:space="0" w:color="auto"/>
        <w:bottom w:val="none" w:sz="0" w:space="0" w:color="auto"/>
        <w:right w:val="none" w:sz="0" w:space="0" w:color="auto"/>
      </w:divBdr>
    </w:div>
    <w:div w:id="376587680">
      <w:bodyDiv w:val="1"/>
      <w:marLeft w:val="0"/>
      <w:marRight w:val="0"/>
      <w:marTop w:val="0"/>
      <w:marBottom w:val="0"/>
      <w:divBdr>
        <w:top w:val="none" w:sz="0" w:space="0" w:color="auto"/>
        <w:left w:val="none" w:sz="0" w:space="0" w:color="auto"/>
        <w:bottom w:val="none" w:sz="0" w:space="0" w:color="auto"/>
        <w:right w:val="none" w:sz="0" w:space="0" w:color="auto"/>
      </w:divBdr>
    </w:div>
    <w:div w:id="388575926">
      <w:bodyDiv w:val="1"/>
      <w:marLeft w:val="0"/>
      <w:marRight w:val="0"/>
      <w:marTop w:val="0"/>
      <w:marBottom w:val="0"/>
      <w:divBdr>
        <w:top w:val="none" w:sz="0" w:space="0" w:color="auto"/>
        <w:left w:val="none" w:sz="0" w:space="0" w:color="auto"/>
        <w:bottom w:val="none" w:sz="0" w:space="0" w:color="auto"/>
        <w:right w:val="none" w:sz="0" w:space="0" w:color="auto"/>
      </w:divBdr>
    </w:div>
    <w:div w:id="430399194">
      <w:bodyDiv w:val="1"/>
      <w:marLeft w:val="0"/>
      <w:marRight w:val="0"/>
      <w:marTop w:val="0"/>
      <w:marBottom w:val="0"/>
      <w:divBdr>
        <w:top w:val="none" w:sz="0" w:space="0" w:color="auto"/>
        <w:left w:val="none" w:sz="0" w:space="0" w:color="auto"/>
        <w:bottom w:val="none" w:sz="0" w:space="0" w:color="auto"/>
        <w:right w:val="none" w:sz="0" w:space="0" w:color="auto"/>
      </w:divBdr>
    </w:div>
    <w:div w:id="430509653">
      <w:bodyDiv w:val="1"/>
      <w:marLeft w:val="0"/>
      <w:marRight w:val="0"/>
      <w:marTop w:val="0"/>
      <w:marBottom w:val="0"/>
      <w:divBdr>
        <w:top w:val="none" w:sz="0" w:space="0" w:color="auto"/>
        <w:left w:val="none" w:sz="0" w:space="0" w:color="auto"/>
        <w:bottom w:val="none" w:sz="0" w:space="0" w:color="auto"/>
        <w:right w:val="none" w:sz="0" w:space="0" w:color="auto"/>
      </w:divBdr>
    </w:div>
    <w:div w:id="475495625">
      <w:bodyDiv w:val="1"/>
      <w:marLeft w:val="0"/>
      <w:marRight w:val="0"/>
      <w:marTop w:val="0"/>
      <w:marBottom w:val="0"/>
      <w:divBdr>
        <w:top w:val="none" w:sz="0" w:space="0" w:color="auto"/>
        <w:left w:val="none" w:sz="0" w:space="0" w:color="auto"/>
        <w:bottom w:val="none" w:sz="0" w:space="0" w:color="auto"/>
        <w:right w:val="none" w:sz="0" w:space="0" w:color="auto"/>
      </w:divBdr>
    </w:div>
    <w:div w:id="480120520">
      <w:bodyDiv w:val="1"/>
      <w:marLeft w:val="0"/>
      <w:marRight w:val="0"/>
      <w:marTop w:val="0"/>
      <w:marBottom w:val="0"/>
      <w:divBdr>
        <w:top w:val="none" w:sz="0" w:space="0" w:color="auto"/>
        <w:left w:val="none" w:sz="0" w:space="0" w:color="auto"/>
        <w:bottom w:val="none" w:sz="0" w:space="0" w:color="auto"/>
        <w:right w:val="none" w:sz="0" w:space="0" w:color="auto"/>
      </w:divBdr>
    </w:div>
    <w:div w:id="498085110">
      <w:bodyDiv w:val="1"/>
      <w:marLeft w:val="0"/>
      <w:marRight w:val="0"/>
      <w:marTop w:val="0"/>
      <w:marBottom w:val="0"/>
      <w:divBdr>
        <w:top w:val="none" w:sz="0" w:space="0" w:color="auto"/>
        <w:left w:val="none" w:sz="0" w:space="0" w:color="auto"/>
        <w:bottom w:val="none" w:sz="0" w:space="0" w:color="auto"/>
        <w:right w:val="none" w:sz="0" w:space="0" w:color="auto"/>
      </w:divBdr>
    </w:div>
    <w:div w:id="504981939">
      <w:bodyDiv w:val="1"/>
      <w:marLeft w:val="0"/>
      <w:marRight w:val="0"/>
      <w:marTop w:val="0"/>
      <w:marBottom w:val="0"/>
      <w:divBdr>
        <w:top w:val="none" w:sz="0" w:space="0" w:color="auto"/>
        <w:left w:val="none" w:sz="0" w:space="0" w:color="auto"/>
        <w:bottom w:val="none" w:sz="0" w:space="0" w:color="auto"/>
        <w:right w:val="none" w:sz="0" w:space="0" w:color="auto"/>
      </w:divBdr>
    </w:div>
    <w:div w:id="512719298">
      <w:bodyDiv w:val="1"/>
      <w:marLeft w:val="0"/>
      <w:marRight w:val="0"/>
      <w:marTop w:val="0"/>
      <w:marBottom w:val="0"/>
      <w:divBdr>
        <w:top w:val="none" w:sz="0" w:space="0" w:color="auto"/>
        <w:left w:val="none" w:sz="0" w:space="0" w:color="auto"/>
        <w:bottom w:val="none" w:sz="0" w:space="0" w:color="auto"/>
        <w:right w:val="none" w:sz="0" w:space="0" w:color="auto"/>
      </w:divBdr>
    </w:div>
    <w:div w:id="522206405">
      <w:bodyDiv w:val="1"/>
      <w:marLeft w:val="0"/>
      <w:marRight w:val="0"/>
      <w:marTop w:val="0"/>
      <w:marBottom w:val="0"/>
      <w:divBdr>
        <w:top w:val="none" w:sz="0" w:space="0" w:color="auto"/>
        <w:left w:val="none" w:sz="0" w:space="0" w:color="auto"/>
        <w:bottom w:val="none" w:sz="0" w:space="0" w:color="auto"/>
        <w:right w:val="none" w:sz="0" w:space="0" w:color="auto"/>
      </w:divBdr>
    </w:div>
    <w:div w:id="527137253">
      <w:bodyDiv w:val="1"/>
      <w:marLeft w:val="0"/>
      <w:marRight w:val="0"/>
      <w:marTop w:val="0"/>
      <w:marBottom w:val="0"/>
      <w:divBdr>
        <w:top w:val="none" w:sz="0" w:space="0" w:color="auto"/>
        <w:left w:val="none" w:sz="0" w:space="0" w:color="auto"/>
        <w:bottom w:val="none" w:sz="0" w:space="0" w:color="auto"/>
        <w:right w:val="none" w:sz="0" w:space="0" w:color="auto"/>
      </w:divBdr>
    </w:div>
    <w:div w:id="538511445">
      <w:bodyDiv w:val="1"/>
      <w:marLeft w:val="0"/>
      <w:marRight w:val="0"/>
      <w:marTop w:val="0"/>
      <w:marBottom w:val="0"/>
      <w:divBdr>
        <w:top w:val="none" w:sz="0" w:space="0" w:color="auto"/>
        <w:left w:val="none" w:sz="0" w:space="0" w:color="auto"/>
        <w:bottom w:val="none" w:sz="0" w:space="0" w:color="auto"/>
        <w:right w:val="none" w:sz="0" w:space="0" w:color="auto"/>
      </w:divBdr>
    </w:div>
    <w:div w:id="547690355">
      <w:bodyDiv w:val="1"/>
      <w:marLeft w:val="0"/>
      <w:marRight w:val="0"/>
      <w:marTop w:val="0"/>
      <w:marBottom w:val="0"/>
      <w:divBdr>
        <w:top w:val="none" w:sz="0" w:space="0" w:color="auto"/>
        <w:left w:val="none" w:sz="0" w:space="0" w:color="auto"/>
        <w:bottom w:val="none" w:sz="0" w:space="0" w:color="auto"/>
        <w:right w:val="none" w:sz="0" w:space="0" w:color="auto"/>
      </w:divBdr>
    </w:div>
    <w:div w:id="555240707">
      <w:bodyDiv w:val="1"/>
      <w:marLeft w:val="0"/>
      <w:marRight w:val="0"/>
      <w:marTop w:val="0"/>
      <w:marBottom w:val="0"/>
      <w:divBdr>
        <w:top w:val="none" w:sz="0" w:space="0" w:color="auto"/>
        <w:left w:val="none" w:sz="0" w:space="0" w:color="auto"/>
        <w:bottom w:val="none" w:sz="0" w:space="0" w:color="auto"/>
        <w:right w:val="none" w:sz="0" w:space="0" w:color="auto"/>
      </w:divBdr>
    </w:div>
    <w:div w:id="562106050">
      <w:bodyDiv w:val="1"/>
      <w:marLeft w:val="0"/>
      <w:marRight w:val="0"/>
      <w:marTop w:val="0"/>
      <w:marBottom w:val="0"/>
      <w:divBdr>
        <w:top w:val="none" w:sz="0" w:space="0" w:color="auto"/>
        <w:left w:val="none" w:sz="0" w:space="0" w:color="auto"/>
        <w:bottom w:val="none" w:sz="0" w:space="0" w:color="auto"/>
        <w:right w:val="none" w:sz="0" w:space="0" w:color="auto"/>
      </w:divBdr>
    </w:div>
    <w:div w:id="570693862">
      <w:bodyDiv w:val="1"/>
      <w:marLeft w:val="0"/>
      <w:marRight w:val="0"/>
      <w:marTop w:val="0"/>
      <w:marBottom w:val="0"/>
      <w:divBdr>
        <w:top w:val="none" w:sz="0" w:space="0" w:color="auto"/>
        <w:left w:val="none" w:sz="0" w:space="0" w:color="auto"/>
        <w:bottom w:val="none" w:sz="0" w:space="0" w:color="auto"/>
        <w:right w:val="none" w:sz="0" w:space="0" w:color="auto"/>
      </w:divBdr>
    </w:div>
    <w:div w:id="572855648">
      <w:bodyDiv w:val="1"/>
      <w:marLeft w:val="0"/>
      <w:marRight w:val="0"/>
      <w:marTop w:val="0"/>
      <w:marBottom w:val="0"/>
      <w:divBdr>
        <w:top w:val="none" w:sz="0" w:space="0" w:color="auto"/>
        <w:left w:val="none" w:sz="0" w:space="0" w:color="auto"/>
        <w:bottom w:val="none" w:sz="0" w:space="0" w:color="auto"/>
        <w:right w:val="none" w:sz="0" w:space="0" w:color="auto"/>
      </w:divBdr>
    </w:div>
    <w:div w:id="588776629">
      <w:bodyDiv w:val="1"/>
      <w:marLeft w:val="0"/>
      <w:marRight w:val="0"/>
      <w:marTop w:val="0"/>
      <w:marBottom w:val="0"/>
      <w:divBdr>
        <w:top w:val="none" w:sz="0" w:space="0" w:color="auto"/>
        <w:left w:val="none" w:sz="0" w:space="0" w:color="auto"/>
        <w:bottom w:val="none" w:sz="0" w:space="0" w:color="auto"/>
        <w:right w:val="none" w:sz="0" w:space="0" w:color="auto"/>
      </w:divBdr>
    </w:div>
    <w:div w:id="594018960">
      <w:bodyDiv w:val="1"/>
      <w:marLeft w:val="0"/>
      <w:marRight w:val="0"/>
      <w:marTop w:val="0"/>
      <w:marBottom w:val="0"/>
      <w:divBdr>
        <w:top w:val="none" w:sz="0" w:space="0" w:color="auto"/>
        <w:left w:val="none" w:sz="0" w:space="0" w:color="auto"/>
        <w:bottom w:val="none" w:sz="0" w:space="0" w:color="auto"/>
        <w:right w:val="none" w:sz="0" w:space="0" w:color="auto"/>
      </w:divBdr>
    </w:div>
    <w:div w:id="599948686">
      <w:bodyDiv w:val="1"/>
      <w:marLeft w:val="0"/>
      <w:marRight w:val="0"/>
      <w:marTop w:val="0"/>
      <w:marBottom w:val="0"/>
      <w:divBdr>
        <w:top w:val="none" w:sz="0" w:space="0" w:color="auto"/>
        <w:left w:val="none" w:sz="0" w:space="0" w:color="auto"/>
        <w:bottom w:val="none" w:sz="0" w:space="0" w:color="auto"/>
        <w:right w:val="none" w:sz="0" w:space="0" w:color="auto"/>
      </w:divBdr>
    </w:div>
    <w:div w:id="605771478">
      <w:bodyDiv w:val="1"/>
      <w:marLeft w:val="0"/>
      <w:marRight w:val="0"/>
      <w:marTop w:val="0"/>
      <w:marBottom w:val="0"/>
      <w:divBdr>
        <w:top w:val="none" w:sz="0" w:space="0" w:color="auto"/>
        <w:left w:val="none" w:sz="0" w:space="0" w:color="auto"/>
        <w:bottom w:val="none" w:sz="0" w:space="0" w:color="auto"/>
        <w:right w:val="none" w:sz="0" w:space="0" w:color="auto"/>
      </w:divBdr>
    </w:div>
    <w:div w:id="627050810">
      <w:bodyDiv w:val="1"/>
      <w:marLeft w:val="0"/>
      <w:marRight w:val="0"/>
      <w:marTop w:val="0"/>
      <w:marBottom w:val="0"/>
      <w:divBdr>
        <w:top w:val="none" w:sz="0" w:space="0" w:color="auto"/>
        <w:left w:val="none" w:sz="0" w:space="0" w:color="auto"/>
        <w:bottom w:val="none" w:sz="0" w:space="0" w:color="auto"/>
        <w:right w:val="none" w:sz="0" w:space="0" w:color="auto"/>
      </w:divBdr>
    </w:div>
    <w:div w:id="639194901">
      <w:bodyDiv w:val="1"/>
      <w:marLeft w:val="0"/>
      <w:marRight w:val="0"/>
      <w:marTop w:val="0"/>
      <w:marBottom w:val="0"/>
      <w:divBdr>
        <w:top w:val="none" w:sz="0" w:space="0" w:color="auto"/>
        <w:left w:val="none" w:sz="0" w:space="0" w:color="auto"/>
        <w:bottom w:val="none" w:sz="0" w:space="0" w:color="auto"/>
        <w:right w:val="none" w:sz="0" w:space="0" w:color="auto"/>
      </w:divBdr>
    </w:div>
    <w:div w:id="716273184">
      <w:bodyDiv w:val="1"/>
      <w:marLeft w:val="0"/>
      <w:marRight w:val="0"/>
      <w:marTop w:val="0"/>
      <w:marBottom w:val="0"/>
      <w:divBdr>
        <w:top w:val="none" w:sz="0" w:space="0" w:color="auto"/>
        <w:left w:val="none" w:sz="0" w:space="0" w:color="auto"/>
        <w:bottom w:val="none" w:sz="0" w:space="0" w:color="auto"/>
        <w:right w:val="none" w:sz="0" w:space="0" w:color="auto"/>
      </w:divBdr>
    </w:div>
    <w:div w:id="771977373">
      <w:bodyDiv w:val="1"/>
      <w:marLeft w:val="0"/>
      <w:marRight w:val="0"/>
      <w:marTop w:val="0"/>
      <w:marBottom w:val="0"/>
      <w:divBdr>
        <w:top w:val="none" w:sz="0" w:space="0" w:color="auto"/>
        <w:left w:val="none" w:sz="0" w:space="0" w:color="auto"/>
        <w:bottom w:val="none" w:sz="0" w:space="0" w:color="auto"/>
        <w:right w:val="none" w:sz="0" w:space="0" w:color="auto"/>
      </w:divBdr>
    </w:div>
    <w:div w:id="777601329">
      <w:bodyDiv w:val="1"/>
      <w:marLeft w:val="0"/>
      <w:marRight w:val="0"/>
      <w:marTop w:val="0"/>
      <w:marBottom w:val="0"/>
      <w:divBdr>
        <w:top w:val="none" w:sz="0" w:space="0" w:color="auto"/>
        <w:left w:val="none" w:sz="0" w:space="0" w:color="auto"/>
        <w:bottom w:val="none" w:sz="0" w:space="0" w:color="auto"/>
        <w:right w:val="none" w:sz="0" w:space="0" w:color="auto"/>
      </w:divBdr>
    </w:div>
    <w:div w:id="804198066">
      <w:bodyDiv w:val="1"/>
      <w:marLeft w:val="0"/>
      <w:marRight w:val="0"/>
      <w:marTop w:val="0"/>
      <w:marBottom w:val="0"/>
      <w:divBdr>
        <w:top w:val="none" w:sz="0" w:space="0" w:color="auto"/>
        <w:left w:val="none" w:sz="0" w:space="0" w:color="auto"/>
        <w:bottom w:val="none" w:sz="0" w:space="0" w:color="auto"/>
        <w:right w:val="none" w:sz="0" w:space="0" w:color="auto"/>
      </w:divBdr>
    </w:div>
    <w:div w:id="839582599">
      <w:bodyDiv w:val="1"/>
      <w:marLeft w:val="0"/>
      <w:marRight w:val="0"/>
      <w:marTop w:val="0"/>
      <w:marBottom w:val="0"/>
      <w:divBdr>
        <w:top w:val="none" w:sz="0" w:space="0" w:color="auto"/>
        <w:left w:val="none" w:sz="0" w:space="0" w:color="auto"/>
        <w:bottom w:val="none" w:sz="0" w:space="0" w:color="auto"/>
        <w:right w:val="none" w:sz="0" w:space="0" w:color="auto"/>
      </w:divBdr>
    </w:div>
    <w:div w:id="848834123">
      <w:bodyDiv w:val="1"/>
      <w:marLeft w:val="0"/>
      <w:marRight w:val="0"/>
      <w:marTop w:val="0"/>
      <w:marBottom w:val="0"/>
      <w:divBdr>
        <w:top w:val="none" w:sz="0" w:space="0" w:color="auto"/>
        <w:left w:val="none" w:sz="0" w:space="0" w:color="auto"/>
        <w:bottom w:val="none" w:sz="0" w:space="0" w:color="auto"/>
        <w:right w:val="none" w:sz="0" w:space="0" w:color="auto"/>
      </w:divBdr>
    </w:div>
    <w:div w:id="873154127">
      <w:bodyDiv w:val="1"/>
      <w:marLeft w:val="0"/>
      <w:marRight w:val="0"/>
      <w:marTop w:val="0"/>
      <w:marBottom w:val="0"/>
      <w:divBdr>
        <w:top w:val="none" w:sz="0" w:space="0" w:color="auto"/>
        <w:left w:val="none" w:sz="0" w:space="0" w:color="auto"/>
        <w:bottom w:val="none" w:sz="0" w:space="0" w:color="auto"/>
        <w:right w:val="none" w:sz="0" w:space="0" w:color="auto"/>
      </w:divBdr>
    </w:div>
    <w:div w:id="889461132">
      <w:bodyDiv w:val="1"/>
      <w:marLeft w:val="0"/>
      <w:marRight w:val="0"/>
      <w:marTop w:val="0"/>
      <w:marBottom w:val="0"/>
      <w:divBdr>
        <w:top w:val="none" w:sz="0" w:space="0" w:color="auto"/>
        <w:left w:val="none" w:sz="0" w:space="0" w:color="auto"/>
        <w:bottom w:val="none" w:sz="0" w:space="0" w:color="auto"/>
        <w:right w:val="none" w:sz="0" w:space="0" w:color="auto"/>
      </w:divBdr>
    </w:div>
    <w:div w:id="909968501">
      <w:bodyDiv w:val="1"/>
      <w:marLeft w:val="0"/>
      <w:marRight w:val="0"/>
      <w:marTop w:val="0"/>
      <w:marBottom w:val="0"/>
      <w:divBdr>
        <w:top w:val="none" w:sz="0" w:space="0" w:color="auto"/>
        <w:left w:val="none" w:sz="0" w:space="0" w:color="auto"/>
        <w:bottom w:val="none" w:sz="0" w:space="0" w:color="auto"/>
        <w:right w:val="none" w:sz="0" w:space="0" w:color="auto"/>
      </w:divBdr>
    </w:div>
    <w:div w:id="918947805">
      <w:bodyDiv w:val="1"/>
      <w:marLeft w:val="0"/>
      <w:marRight w:val="0"/>
      <w:marTop w:val="0"/>
      <w:marBottom w:val="0"/>
      <w:divBdr>
        <w:top w:val="none" w:sz="0" w:space="0" w:color="auto"/>
        <w:left w:val="none" w:sz="0" w:space="0" w:color="auto"/>
        <w:bottom w:val="none" w:sz="0" w:space="0" w:color="auto"/>
        <w:right w:val="none" w:sz="0" w:space="0" w:color="auto"/>
      </w:divBdr>
    </w:div>
    <w:div w:id="927007217">
      <w:bodyDiv w:val="1"/>
      <w:marLeft w:val="0"/>
      <w:marRight w:val="0"/>
      <w:marTop w:val="0"/>
      <w:marBottom w:val="0"/>
      <w:divBdr>
        <w:top w:val="none" w:sz="0" w:space="0" w:color="auto"/>
        <w:left w:val="none" w:sz="0" w:space="0" w:color="auto"/>
        <w:bottom w:val="none" w:sz="0" w:space="0" w:color="auto"/>
        <w:right w:val="none" w:sz="0" w:space="0" w:color="auto"/>
      </w:divBdr>
    </w:div>
    <w:div w:id="932588698">
      <w:bodyDiv w:val="1"/>
      <w:marLeft w:val="0"/>
      <w:marRight w:val="0"/>
      <w:marTop w:val="0"/>
      <w:marBottom w:val="0"/>
      <w:divBdr>
        <w:top w:val="none" w:sz="0" w:space="0" w:color="auto"/>
        <w:left w:val="none" w:sz="0" w:space="0" w:color="auto"/>
        <w:bottom w:val="none" w:sz="0" w:space="0" w:color="auto"/>
        <w:right w:val="none" w:sz="0" w:space="0" w:color="auto"/>
      </w:divBdr>
    </w:div>
    <w:div w:id="974985695">
      <w:bodyDiv w:val="1"/>
      <w:marLeft w:val="0"/>
      <w:marRight w:val="0"/>
      <w:marTop w:val="0"/>
      <w:marBottom w:val="0"/>
      <w:divBdr>
        <w:top w:val="none" w:sz="0" w:space="0" w:color="auto"/>
        <w:left w:val="none" w:sz="0" w:space="0" w:color="auto"/>
        <w:bottom w:val="none" w:sz="0" w:space="0" w:color="auto"/>
        <w:right w:val="none" w:sz="0" w:space="0" w:color="auto"/>
      </w:divBdr>
    </w:div>
    <w:div w:id="983697407">
      <w:bodyDiv w:val="1"/>
      <w:marLeft w:val="0"/>
      <w:marRight w:val="0"/>
      <w:marTop w:val="0"/>
      <w:marBottom w:val="0"/>
      <w:divBdr>
        <w:top w:val="none" w:sz="0" w:space="0" w:color="auto"/>
        <w:left w:val="none" w:sz="0" w:space="0" w:color="auto"/>
        <w:bottom w:val="none" w:sz="0" w:space="0" w:color="auto"/>
        <w:right w:val="none" w:sz="0" w:space="0" w:color="auto"/>
      </w:divBdr>
    </w:div>
    <w:div w:id="984506272">
      <w:bodyDiv w:val="1"/>
      <w:marLeft w:val="0"/>
      <w:marRight w:val="0"/>
      <w:marTop w:val="0"/>
      <w:marBottom w:val="0"/>
      <w:divBdr>
        <w:top w:val="none" w:sz="0" w:space="0" w:color="auto"/>
        <w:left w:val="none" w:sz="0" w:space="0" w:color="auto"/>
        <w:bottom w:val="none" w:sz="0" w:space="0" w:color="auto"/>
        <w:right w:val="none" w:sz="0" w:space="0" w:color="auto"/>
      </w:divBdr>
    </w:div>
    <w:div w:id="989135510">
      <w:bodyDiv w:val="1"/>
      <w:marLeft w:val="0"/>
      <w:marRight w:val="0"/>
      <w:marTop w:val="0"/>
      <w:marBottom w:val="0"/>
      <w:divBdr>
        <w:top w:val="none" w:sz="0" w:space="0" w:color="auto"/>
        <w:left w:val="none" w:sz="0" w:space="0" w:color="auto"/>
        <w:bottom w:val="none" w:sz="0" w:space="0" w:color="auto"/>
        <w:right w:val="none" w:sz="0" w:space="0" w:color="auto"/>
      </w:divBdr>
    </w:div>
    <w:div w:id="992835164">
      <w:bodyDiv w:val="1"/>
      <w:marLeft w:val="0"/>
      <w:marRight w:val="0"/>
      <w:marTop w:val="0"/>
      <w:marBottom w:val="0"/>
      <w:divBdr>
        <w:top w:val="none" w:sz="0" w:space="0" w:color="auto"/>
        <w:left w:val="none" w:sz="0" w:space="0" w:color="auto"/>
        <w:bottom w:val="none" w:sz="0" w:space="0" w:color="auto"/>
        <w:right w:val="none" w:sz="0" w:space="0" w:color="auto"/>
      </w:divBdr>
    </w:div>
    <w:div w:id="996954852">
      <w:bodyDiv w:val="1"/>
      <w:marLeft w:val="0"/>
      <w:marRight w:val="0"/>
      <w:marTop w:val="0"/>
      <w:marBottom w:val="0"/>
      <w:divBdr>
        <w:top w:val="none" w:sz="0" w:space="0" w:color="auto"/>
        <w:left w:val="none" w:sz="0" w:space="0" w:color="auto"/>
        <w:bottom w:val="none" w:sz="0" w:space="0" w:color="auto"/>
        <w:right w:val="none" w:sz="0" w:space="0" w:color="auto"/>
      </w:divBdr>
    </w:div>
    <w:div w:id="1007826043">
      <w:bodyDiv w:val="1"/>
      <w:marLeft w:val="0"/>
      <w:marRight w:val="0"/>
      <w:marTop w:val="0"/>
      <w:marBottom w:val="0"/>
      <w:divBdr>
        <w:top w:val="none" w:sz="0" w:space="0" w:color="auto"/>
        <w:left w:val="none" w:sz="0" w:space="0" w:color="auto"/>
        <w:bottom w:val="none" w:sz="0" w:space="0" w:color="auto"/>
        <w:right w:val="none" w:sz="0" w:space="0" w:color="auto"/>
      </w:divBdr>
    </w:div>
    <w:div w:id="1013845420">
      <w:bodyDiv w:val="1"/>
      <w:marLeft w:val="0"/>
      <w:marRight w:val="0"/>
      <w:marTop w:val="0"/>
      <w:marBottom w:val="0"/>
      <w:divBdr>
        <w:top w:val="none" w:sz="0" w:space="0" w:color="auto"/>
        <w:left w:val="none" w:sz="0" w:space="0" w:color="auto"/>
        <w:bottom w:val="none" w:sz="0" w:space="0" w:color="auto"/>
        <w:right w:val="none" w:sz="0" w:space="0" w:color="auto"/>
      </w:divBdr>
    </w:div>
    <w:div w:id="1016495948">
      <w:bodyDiv w:val="1"/>
      <w:marLeft w:val="0"/>
      <w:marRight w:val="0"/>
      <w:marTop w:val="0"/>
      <w:marBottom w:val="0"/>
      <w:divBdr>
        <w:top w:val="none" w:sz="0" w:space="0" w:color="auto"/>
        <w:left w:val="none" w:sz="0" w:space="0" w:color="auto"/>
        <w:bottom w:val="none" w:sz="0" w:space="0" w:color="auto"/>
        <w:right w:val="none" w:sz="0" w:space="0" w:color="auto"/>
      </w:divBdr>
    </w:div>
    <w:div w:id="1031228594">
      <w:bodyDiv w:val="1"/>
      <w:marLeft w:val="0"/>
      <w:marRight w:val="0"/>
      <w:marTop w:val="0"/>
      <w:marBottom w:val="0"/>
      <w:divBdr>
        <w:top w:val="none" w:sz="0" w:space="0" w:color="auto"/>
        <w:left w:val="none" w:sz="0" w:space="0" w:color="auto"/>
        <w:bottom w:val="none" w:sz="0" w:space="0" w:color="auto"/>
        <w:right w:val="none" w:sz="0" w:space="0" w:color="auto"/>
      </w:divBdr>
    </w:div>
    <w:div w:id="1035620522">
      <w:bodyDiv w:val="1"/>
      <w:marLeft w:val="0"/>
      <w:marRight w:val="0"/>
      <w:marTop w:val="0"/>
      <w:marBottom w:val="0"/>
      <w:divBdr>
        <w:top w:val="none" w:sz="0" w:space="0" w:color="auto"/>
        <w:left w:val="none" w:sz="0" w:space="0" w:color="auto"/>
        <w:bottom w:val="none" w:sz="0" w:space="0" w:color="auto"/>
        <w:right w:val="none" w:sz="0" w:space="0" w:color="auto"/>
      </w:divBdr>
    </w:div>
    <w:div w:id="1053579391">
      <w:bodyDiv w:val="1"/>
      <w:marLeft w:val="0"/>
      <w:marRight w:val="0"/>
      <w:marTop w:val="0"/>
      <w:marBottom w:val="0"/>
      <w:divBdr>
        <w:top w:val="none" w:sz="0" w:space="0" w:color="auto"/>
        <w:left w:val="none" w:sz="0" w:space="0" w:color="auto"/>
        <w:bottom w:val="none" w:sz="0" w:space="0" w:color="auto"/>
        <w:right w:val="none" w:sz="0" w:space="0" w:color="auto"/>
      </w:divBdr>
    </w:div>
    <w:div w:id="1057818331">
      <w:bodyDiv w:val="1"/>
      <w:marLeft w:val="0"/>
      <w:marRight w:val="0"/>
      <w:marTop w:val="0"/>
      <w:marBottom w:val="0"/>
      <w:divBdr>
        <w:top w:val="none" w:sz="0" w:space="0" w:color="auto"/>
        <w:left w:val="none" w:sz="0" w:space="0" w:color="auto"/>
        <w:bottom w:val="none" w:sz="0" w:space="0" w:color="auto"/>
        <w:right w:val="none" w:sz="0" w:space="0" w:color="auto"/>
      </w:divBdr>
    </w:div>
    <w:div w:id="1069696289">
      <w:bodyDiv w:val="1"/>
      <w:marLeft w:val="0"/>
      <w:marRight w:val="0"/>
      <w:marTop w:val="0"/>
      <w:marBottom w:val="0"/>
      <w:divBdr>
        <w:top w:val="none" w:sz="0" w:space="0" w:color="auto"/>
        <w:left w:val="none" w:sz="0" w:space="0" w:color="auto"/>
        <w:bottom w:val="none" w:sz="0" w:space="0" w:color="auto"/>
        <w:right w:val="none" w:sz="0" w:space="0" w:color="auto"/>
      </w:divBdr>
    </w:div>
    <w:div w:id="1070269693">
      <w:bodyDiv w:val="1"/>
      <w:marLeft w:val="0"/>
      <w:marRight w:val="0"/>
      <w:marTop w:val="0"/>
      <w:marBottom w:val="0"/>
      <w:divBdr>
        <w:top w:val="none" w:sz="0" w:space="0" w:color="auto"/>
        <w:left w:val="none" w:sz="0" w:space="0" w:color="auto"/>
        <w:bottom w:val="none" w:sz="0" w:space="0" w:color="auto"/>
        <w:right w:val="none" w:sz="0" w:space="0" w:color="auto"/>
      </w:divBdr>
    </w:div>
    <w:div w:id="1071125717">
      <w:bodyDiv w:val="1"/>
      <w:marLeft w:val="0"/>
      <w:marRight w:val="0"/>
      <w:marTop w:val="0"/>
      <w:marBottom w:val="0"/>
      <w:divBdr>
        <w:top w:val="none" w:sz="0" w:space="0" w:color="auto"/>
        <w:left w:val="none" w:sz="0" w:space="0" w:color="auto"/>
        <w:bottom w:val="none" w:sz="0" w:space="0" w:color="auto"/>
        <w:right w:val="none" w:sz="0" w:space="0" w:color="auto"/>
      </w:divBdr>
    </w:div>
    <w:div w:id="1074666926">
      <w:bodyDiv w:val="1"/>
      <w:marLeft w:val="0"/>
      <w:marRight w:val="0"/>
      <w:marTop w:val="0"/>
      <w:marBottom w:val="0"/>
      <w:divBdr>
        <w:top w:val="none" w:sz="0" w:space="0" w:color="auto"/>
        <w:left w:val="none" w:sz="0" w:space="0" w:color="auto"/>
        <w:bottom w:val="none" w:sz="0" w:space="0" w:color="auto"/>
        <w:right w:val="none" w:sz="0" w:space="0" w:color="auto"/>
      </w:divBdr>
    </w:div>
    <w:div w:id="1083264872">
      <w:bodyDiv w:val="1"/>
      <w:marLeft w:val="0"/>
      <w:marRight w:val="0"/>
      <w:marTop w:val="0"/>
      <w:marBottom w:val="0"/>
      <w:divBdr>
        <w:top w:val="none" w:sz="0" w:space="0" w:color="auto"/>
        <w:left w:val="none" w:sz="0" w:space="0" w:color="auto"/>
        <w:bottom w:val="none" w:sz="0" w:space="0" w:color="auto"/>
        <w:right w:val="none" w:sz="0" w:space="0" w:color="auto"/>
      </w:divBdr>
    </w:div>
    <w:div w:id="1098676914">
      <w:bodyDiv w:val="1"/>
      <w:marLeft w:val="0"/>
      <w:marRight w:val="0"/>
      <w:marTop w:val="0"/>
      <w:marBottom w:val="0"/>
      <w:divBdr>
        <w:top w:val="none" w:sz="0" w:space="0" w:color="auto"/>
        <w:left w:val="none" w:sz="0" w:space="0" w:color="auto"/>
        <w:bottom w:val="none" w:sz="0" w:space="0" w:color="auto"/>
        <w:right w:val="none" w:sz="0" w:space="0" w:color="auto"/>
      </w:divBdr>
    </w:div>
    <w:div w:id="1108426627">
      <w:bodyDiv w:val="1"/>
      <w:marLeft w:val="0"/>
      <w:marRight w:val="0"/>
      <w:marTop w:val="0"/>
      <w:marBottom w:val="0"/>
      <w:divBdr>
        <w:top w:val="none" w:sz="0" w:space="0" w:color="auto"/>
        <w:left w:val="none" w:sz="0" w:space="0" w:color="auto"/>
        <w:bottom w:val="none" w:sz="0" w:space="0" w:color="auto"/>
        <w:right w:val="none" w:sz="0" w:space="0" w:color="auto"/>
      </w:divBdr>
    </w:div>
    <w:div w:id="1110855126">
      <w:bodyDiv w:val="1"/>
      <w:marLeft w:val="0"/>
      <w:marRight w:val="0"/>
      <w:marTop w:val="0"/>
      <w:marBottom w:val="0"/>
      <w:divBdr>
        <w:top w:val="none" w:sz="0" w:space="0" w:color="auto"/>
        <w:left w:val="none" w:sz="0" w:space="0" w:color="auto"/>
        <w:bottom w:val="none" w:sz="0" w:space="0" w:color="auto"/>
        <w:right w:val="none" w:sz="0" w:space="0" w:color="auto"/>
      </w:divBdr>
    </w:div>
    <w:div w:id="1112550919">
      <w:bodyDiv w:val="1"/>
      <w:marLeft w:val="0"/>
      <w:marRight w:val="0"/>
      <w:marTop w:val="0"/>
      <w:marBottom w:val="0"/>
      <w:divBdr>
        <w:top w:val="none" w:sz="0" w:space="0" w:color="auto"/>
        <w:left w:val="none" w:sz="0" w:space="0" w:color="auto"/>
        <w:bottom w:val="none" w:sz="0" w:space="0" w:color="auto"/>
        <w:right w:val="none" w:sz="0" w:space="0" w:color="auto"/>
      </w:divBdr>
    </w:div>
    <w:div w:id="1116367862">
      <w:bodyDiv w:val="1"/>
      <w:marLeft w:val="0"/>
      <w:marRight w:val="0"/>
      <w:marTop w:val="0"/>
      <w:marBottom w:val="0"/>
      <w:divBdr>
        <w:top w:val="none" w:sz="0" w:space="0" w:color="auto"/>
        <w:left w:val="none" w:sz="0" w:space="0" w:color="auto"/>
        <w:bottom w:val="none" w:sz="0" w:space="0" w:color="auto"/>
        <w:right w:val="none" w:sz="0" w:space="0" w:color="auto"/>
      </w:divBdr>
    </w:div>
    <w:div w:id="1119370236">
      <w:bodyDiv w:val="1"/>
      <w:marLeft w:val="0"/>
      <w:marRight w:val="0"/>
      <w:marTop w:val="0"/>
      <w:marBottom w:val="0"/>
      <w:divBdr>
        <w:top w:val="none" w:sz="0" w:space="0" w:color="auto"/>
        <w:left w:val="none" w:sz="0" w:space="0" w:color="auto"/>
        <w:bottom w:val="none" w:sz="0" w:space="0" w:color="auto"/>
        <w:right w:val="none" w:sz="0" w:space="0" w:color="auto"/>
      </w:divBdr>
    </w:div>
    <w:div w:id="1186870952">
      <w:bodyDiv w:val="1"/>
      <w:marLeft w:val="0"/>
      <w:marRight w:val="0"/>
      <w:marTop w:val="0"/>
      <w:marBottom w:val="0"/>
      <w:divBdr>
        <w:top w:val="none" w:sz="0" w:space="0" w:color="auto"/>
        <w:left w:val="none" w:sz="0" w:space="0" w:color="auto"/>
        <w:bottom w:val="none" w:sz="0" w:space="0" w:color="auto"/>
        <w:right w:val="none" w:sz="0" w:space="0" w:color="auto"/>
      </w:divBdr>
    </w:div>
    <w:div w:id="1194464961">
      <w:bodyDiv w:val="1"/>
      <w:marLeft w:val="0"/>
      <w:marRight w:val="0"/>
      <w:marTop w:val="0"/>
      <w:marBottom w:val="0"/>
      <w:divBdr>
        <w:top w:val="none" w:sz="0" w:space="0" w:color="auto"/>
        <w:left w:val="none" w:sz="0" w:space="0" w:color="auto"/>
        <w:bottom w:val="none" w:sz="0" w:space="0" w:color="auto"/>
        <w:right w:val="none" w:sz="0" w:space="0" w:color="auto"/>
      </w:divBdr>
    </w:div>
    <w:div w:id="1198349806">
      <w:bodyDiv w:val="1"/>
      <w:marLeft w:val="0"/>
      <w:marRight w:val="0"/>
      <w:marTop w:val="0"/>
      <w:marBottom w:val="0"/>
      <w:divBdr>
        <w:top w:val="none" w:sz="0" w:space="0" w:color="auto"/>
        <w:left w:val="none" w:sz="0" w:space="0" w:color="auto"/>
        <w:bottom w:val="none" w:sz="0" w:space="0" w:color="auto"/>
        <w:right w:val="none" w:sz="0" w:space="0" w:color="auto"/>
      </w:divBdr>
    </w:div>
    <w:div w:id="1199004037">
      <w:bodyDiv w:val="1"/>
      <w:marLeft w:val="0"/>
      <w:marRight w:val="0"/>
      <w:marTop w:val="0"/>
      <w:marBottom w:val="0"/>
      <w:divBdr>
        <w:top w:val="none" w:sz="0" w:space="0" w:color="auto"/>
        <w:left w:val="none" w:sz="0" w:space="0" w:color="auto"/>
        <w:bottom w:val="none" w:sz="0" w:space="0" w:color="auto"/>
        <w:right w:val="none" w:sz="0" w:space="0" w:color="auto"/>
      </w:divBdr>
    </w:div>
    <w:div w:id="1212571723">
      <w:bodyDiv w:val="1"/>
      <w:marLeft w:val="0"/>
      <w:marRight w:val="0"/>
      <w:marTop w:val="0"/>
      <w:marBottom w:val="0"/>
      <w:divBdr>
        <w:top w:val="none" w:sz="0" w:space="0" w:color="auto"/>
        <w:left w:val="none" w:sz="0" w:space="0" w:color="auto"/>
        <w:bottom w:val="none" w:sz="0" w:space="0" w:color="auto"/>
        <w:right w:val="none" w:sz="0" w:space="0" w:color="auto"/>
      </w:divBdr>
    </w:div>
    <w:div w:id="1218320928">
      <w:bodyDiv w:val="1"/>
      <w:marLeft w:val="0"/>
      <w:marRight w:val="0"/>
      <w:marTop w:val="0"/>
      <w:marBottom w:val="0"/>
      <w:divBdr>
        <w:top w:val="none" w:sz="0" w:space="0" w:color="auto"/>
        <w:left w:val="none" w:sz="0" w:space="0" w:color="auto"/>
        <w:bottom w:val="none" w:sz="0" w:space="0" w:color="auto"/>
        <w:right w:val="none" w:sz="0" w:space="0" w:color="auto"/>
      </w:divBdr>
    </w:div>
    <w:div w:id="1233658837">
      <w:bodyDiv w:val="1"/>
      <w:marLeft w:val="0"/>
      <w:marRight w:val="0"/>
      <w:marTop w:val="0"/>
      <w:marBottom w:val="0"/>
      <w:divBdr>
        <w:top w:val="none" w:sz="0" w:space="0" w:color="auto"/>
        <w:left w:val="none" w:sz="0" w:space="0" w:color="auto"/>
        <w:bottom w:val="none" w:sz="0" w:space="0" w:color="auto"/>
        <w:right w:val="none" w:sz="0" w:space="0" w:color="auto"/>
      </w:divBdr>
    </w:div>
    <w:div w:id="1246496188">
      <w:bodyDiv w:val="1"/>
      <w:marLeft w:val="0"/>
      <w:marRight w:val="0"/>
      <w:marTop w:val="0"/>
      <w:marBottom w:val="0"/>
      <w:divBdr>
        <w:top w:val="none" w:sz="0" w:space="0" w:color="auto"/>
        <w:left w:val="none" w:sz="0" w:space="0" w:color="auto"/>
        <w:bottom w:val="none" w:sz="0" w:space="0" w:color="auto"/>
        <w:right w:val="none" w:sz="0" w:space="0" w:color="auto"/>
      </w:divBdr>
    </w:div>
    <w:div w:id="1250843695">
      <w:bodyDiv w:val="1"/>
      <w:marLeft w:val="0"/>
      <w:marRight w:val="0"/>
      <w:marTop w:val="0"/>
      <w:marBottom w:val="0"/>
      <w:divBdr>
        <w:top w:val="none" w:sz="0" w:space="0" w:color="auto"/>
        <w:left w:val="none" w:sz="0" w:space="0" w:color="auto"/>
        <w:bottom w:val="none" w:sz="0" w:space="0" w:color="auto"/>
        <w:right w:val="none" w:sz="0" w:space="0" w:color="auto"/>
      </w:divBdr>
    </w:div>
    <w:div w:id="1253009832">
      <w:bodyDiv w:val="1"/>
      <w:marLeft w:val="0"/>
      <w:marRight w:val="0"/>
      <w:marTop w:val="0"/>
      <w:marBottom w:val="0"/>
      <w:divBdr>
        <w:top w:val="none" w:sz="0" w:space="0" w:color="auto"/>
        <w:left w:val="none" w:sz="0" w:space="0" w:color="auto"/>
        <w:bottom w:val="none" w:sz="0" w:space="0" w:color="auto"/>
        <w:right w:val="none" w:sz="0" w:space="0" w:color="auto"/>
      </w:divBdr>
    </w:div>
    <w:div w:id="1266041272">
      <w:bodyDiv w:val="1"/>
      <w:marLeft w:val="0"/>
      <w:marRight w:val="0"/>
      <w:marTop w:val="0"/>
      <w:marBottom w:val="0"/>
      <w:divBdr>
        <w:top w:val="none" w:sz="0" w:space="0" w:color="auto"/>
        <w:left w:val="none" w:sz="0" w:space="0" w:color="auto"/>
        <w:bottom w:val="none" w:sz="0" w:space="0" w:color="auto"/>
        <w:right w:val="none" w:sz="0" w:space="0" w:color="auto"/>
      </w:divBdr>
    </w:div>
    <w:div w:id="1276979145">
      <w:bodyDiv w:val="1"/>
      <w:marLeft w:val="0"/>
      <w:marRight w:val="0"/>
      <w:marTop w:val="0"/>
      <w:marBottom w:val="0"/>
      <w:divBdr>
        <w:top w:val="none" w:sz="0" w:space="0" w:color="auto"/>
        <w:left w:val="none" w:sz="0" w:space="0" w:color="auto"/>
        <w:bottom w:val="none" w:sz="0" w:space="0" w:color="auto"/>
        <w:right w:val="none" w:sz="0" w:space="0" w:color="auto"/>
      </w:divBdr>
    </w:div>
    <w:div w:id="1293101349">
      <w:bodyDiv w:val="1"/>
      <w:marLeft w:val="0"/>
      <w:marRight w:val="0"/>
      <w:marTop w:val="0"/>
      <w:marBottom w:val="0"/>
      <w:divBdr>
        <w:top w:val="none" w:sz="0" w:space="0" w:color="auto"/>
        <w:left w:val="none" w:sz="0" w:space="0" w:color="auto"/>
        <w:bottom w:val="none" w:sz="0" w:space="0" w:color="auto"/>
        <w:right w:val="none" w:sz="0" w:space="0" w:color="auto"/>
      </w:divBdr>
    </w:div>
    <w:div w:id="1298950848">
      <w:bodyDiv w:val="1"/>
      <w:marLeft w:val="0"/>
      <w:marRight w:val="0"/>
      <w:marTop w:val="0"/>
      <w:marBottom w:val="0"/>
      <w:divBdr>
        <w:top w:val="none" w:sz="0" w:space="0" w:color="auto"/>
        <w:left w:val="none" w:sz="0" w:space="0" w:color="auto"/>
        <w:bottom w:val="none" w:sz="0" w:space="0" w:color="auto"/>
        <w:right w:val="none" w:sz="0" w:space="0" w:color="auto"/>
      </w:divBdr>
    </w:div>
    <w:div w:id="1317539755">
      <w:bodyDiv w:val="1"/>
      <w:marLeft w:val="0"/>
      <w:marRight w:val="0"/>
      <w:marTop w:val="0"/>
      <w:marBottom w:val="0"/>
      <w:divBdr>
        <w:top w:val="none" w:sz="0" w:space="0" w:color="auto"/>
        <w:left w:val="none" w:sz="0" w:space="0" w:color="auto"/>
        <w:bottom w:val="none" w:sz="0" w:space="0" w:color="auto"/>
        <w:right w:val="none" w:sz="0" w:space="0" w:color="auto"/>
      </w:divBdr>
    </w:div>
    <w:div w:id="1326087732">
      <w:bodyDiv w:val="1"/>
      <w:marLeft w:val="0"/>
      <w:marRight w:val="0"/>
      <w:marTop w:val="0"/>
      <w:marBottom w:val="0"/>
      <w:divBdr>
        <w:top w:val="none" w:sz="0" w:space="0" w:color="auto"/>
        <w:left w:val="none" w:sz="0" w:space="0" w:color="auto"/>
        <w:bottom w:val="none" w:sz="0" w:space="0" w:color="auto"/>
        <w:right w:val="none" w:sz="0" w:space="0" w:color="auto"/>
      </w:divBdr>
    </w:div>
    <w:div w:id="1349452959">
      <w:bodyDiv w:val="1"/>
      <w:marLeft w:val="0"/>
      <w:marRight w:val="0"/>
      <w:marTop w:val="0"/>
      <w:marBottom w:val="0"/>
      <w:divBdr>
        <w:top w:val="none" w:sz="0" w:space="0" w:color="auto"/>
        <w:left w:val="none" w:sz="0" w:space="0" w:color="auto"/>
        <w:bottom w:val="none" w:sz="0" w:space="0" w:color="auto"/>
        <w:right w:val="none" w:sz="0" w:space="0" w:color="auto"/>
      </w:divBdr>
    </w:div>
    <w:div w:id="1353454190">
      <w:bodyDiv w:val="1"/>
      <w:marLeft w:val="0"/>
      <w:marRight w:val="0"/>
      <w:marTop w:val="0"/>
      <w:marBottom w:val="0"/>
      <w:divBdr>
        <w:top w:val="none" w:sz="0" w:space="0" w:color="auto"/>
        <w:left w:val="none" w:sz="0" w:space="0" w:color="auto"/>
        <w:bottom w:val="none" w:sz="0" w:space="0" w:color="auto"/>
        <w:right w:val="none" w:sz="0" w:space="0" w:color="auto"/>
      </w:divBdr>
    </w:div>
    <w:div w:id="1364942654">
      <w:bodyDiv w:val="1"/>
      <w:marLeft w:val="0"/>
      <w:marRight w:val="0"/>
      <w:marTop w:val="0"/>
      <w:marBottom w:val="0"/>
      <w:divBdr>
        <w:top w:val="none" w:sz="0" w:space="0" w:color="auto"/>
        <w:left w:val="none" w:sz="0" w:space="0" w:color="auto"/>
        <w:bottom w:val="none" w:sz="0" w:space="0" w:color="auto"/>
        <w:right w:val="none" w:sz="0" w:space="0" w:color="auto"/>
      </w:divBdr>
    </w:div>
    <w:div w:id="1387682275">
      <w:bodyDiv w:val="1"/>
      <w:marLeft w:val="0"/>
      <w:marRight w:val="0"/>
      <w:marTop w:val="0"/>
      <w:marBottom w:val="0"/>
      <w:divBdr>
        <w:top w:val="none" w:sz="0" w:space="0" w:color="auto"/>
        <w:left w:val="none" w:sz="0" w:space="0" w:color="auto"/>
        <w:bottom w:val="none" w:sz="0" w:space="0" w:color="auto"/>
        <w:right w:val="none" w:sz="0" w:space="0" w:color="auto"/>
      </w:divBdr>
    </w:div>
    <w:div w:id="1388917792">
      <w:bodyDiv w:val="1"/>
      <w:marLeft w:val="0"/>
      <w:marRight w:val="0"/>
      <w:marTop w:val="0"/>
      <w:marBottom w:val="0"/>
      <w:divBdr>
        <w:top w:val="none" w:sz="0" w:space="0" w:color="auto"/>
        <w:left w:val="none" w:sz="0" w:space="0" w:color="auto"/>
        <w:bottom w:val="none" w:sz="0" w:space="0" w:color="auto"/>
        <w:right w:val="none" w:sz="0" w:space="0" w:color="auto"/>
      </w:divBdr>
    </w:div>
    <w:div w:id="1403412610">
      <w:bodyDiv w:val="1"/>
      <w:marLeft w:val="0"/>
      <w:marRight w:val="0"/>
      <w:marTop w:val="0"/>
      <w:marBottom w:val="0"/>
      <w:divBdr>
        <w:top w:val="none" w:sz="0" w:space="0" w:color="auto"/>
        <w:left w:val="none" w:sz="0" w:space="0" w:color="auto"/>
        <w:bottom w:val="none" w:sz="0" w:space="0" w:color="auto"/>
        <w:right w:val="none" w:sz="0" w:space="0" w:color="auto"/>
      </w:divBdr>
    </w:div>
    <w:div w:id="1407846892">
      <w:bodyDiv w:val="1"/>
      <w:marLeft w:val="0"/>
      <w:marRight w:val="0"/>
      <w:marTop w:val="0"/>
      <w:marBottom w:val="0"/>
      <w:divBdr>
        <w:top w:val="none" w:sz="0" w:space="0" w:color="auto"/>
        <w:left w:val="none" w:sz="0" w:space="0" w:color="auto"/>
        <w:bottom w:val="none" w:sz="0" w:space="0" w:color="auto"/>
        <w:right w:val="none" w:sz="0" w:space="0" w:color="auto"/>
      </w:divBdr>
    </w:div>
    <w:div w:id="1423599887">
      <w:bodyDiv w:val="1"/>
      <w:marLeft w:val="0"/>
      <w:marRight w:val="0"/>
      <w:marTop w:val="0"/>
      <w:marBottom w:val="0"/>
      <w:divBdr>
        <w:top w:val="none" w:sz="0" w:space="0" w:color="auto"/>
        <w:left w:val="none" w:sz="0" w:space="0" w:color="auto"/>
        <w:bottom w:val="none" w:sz="0" w:space="0" w:color="auto"/>
        <w:right w:val="none" w:sz="0" w:space="0" w:color="auto"/>
      </w:divBdr>
    </w:div>
    <w:div w:id="1429810615">
      <w:bodyDiv w:val="1"/>
      <w:marLeft w:val="0"/>
      <w:marRight w:val="0"/>
      <w:marTop w:val="0"/>
      <w:marBottom w:val="0"/>
      <w:divBdr>
        <w:top w:val="none" w:sz="0" w:space="0" w:color="auto"/>
        <w:left w:val="none" w:sz="0" w:space="0" w:color="auto"/>
        <w:bottom w:val="none" w:sz="0" w:space="0" w:color="auto"/>
        <w:right w:val="none" w:sz="0" w:space="0" w:color="auto"/>
      </w:divBdr>
    </w:div>
    <w:div w:id="1437024914">
      <w:bodyDiv w:val="1"/>
      <w:marLeft w:val="0"/>
      <w:marRight w:val="0"/>
      <w:marTop w:val="0"/>
      <w:marBottom w:val="0"/>
      <w:divBdr>
        <w:top w:val="none" w:sz="0" w:space="0" w:color="auto"/>
        <w:left w:val="none" w:sz="0" w:space="0" w:color="auto"/>
        <w:bottom w:val="none" w:sz="0" w:space="0" w:color="auto"/>
        <w:right w:val="none" w:sz="0" w:space="0" w:color="auto"/>
      </w:divBdr>
    </w:div>
    <w:div w:id="1457068992">
      <w:bodyDiv w:val="1"/>
      <w:marLeft w:val="0"/>
      <w:marRight w:val="0"/>
      <w:marTop w:val="0"/>
      <w:marBottom w:val="0"/>
      <w:divBdr>
        <w:top w:val="none" w:sz="0" w:space="0" w:color="auto"/>
        <w:left w:val="none" w:sz="0" w:space="0" w:color="auto"/>
        <w:bottom w:val="none" w:sz="0" w:space="0" w:color="auto"/>
        <w:right w:val="none" w:sz="0" w:space="0" w:color="auto"/>
      </w:divBdr>
    </w:div>
    <w:div w:id="1457142380">
      <w:bodyDiv w:val="1"/>
      <w:marLeft w:val="0"/>
      <w:marRight w:val="0"/>
      <w:marTop w:val="0"/>
      <w:marBottom w:val="0"/>
      <w:divBdr>
        <w:top w:val="none" w:sz="0" w:space="0" w:color="auto"/>
        <w:left w:val="none" w:sz="0" w:space="0" w:color="auto"/>
        <w:bottom w:val="none" w:sz="0" w:space="0" w:color="auto"/>
        <w:right w:val="none" w:sz="0" w:space="0" w:color="auto"/>
      </w:divBdr>
    </w:div>
    <w:div w:id="1459228643">
      <w:bodyDiv w:val="1"/>
      <w:marLeft w:val="0"/>
      <w:marRight w:val="0"/>
      <w:marTop w:val="0"/>
      <w:marBottom w:val="0"/>
      <w:divBdr>
        <w:top w:val="none" w:sz="0" w:space="0" w:color="auto"/>
        <w:left w:val="none" w:sz="0" w:space="0" w:color="auto"/>
        <w:bottom w:val="none" w:sz="0" w:space="0" w:color="auto"/>
        <w:right w:val="none" w:sz="0" w:space="0" w:color="auto"/>
      </w:divBdr>
    </w:div>
    <w:div w:id="1464618640">
      <w:bodyDiv w:val="1"/>
      <w:marLeft w:val="0"/>
      <w:marRight w:val="0"/>
      <w:marTop w:val="0"/>
      <w:marBottom w:val="0"/>
      <w:divBdr>
        <w:top w:val="none" w:sz="0" w:space="0" w:color="auto"/>
        <w:left w:val="none" w:sz="0" w:space="0" w:color="auto"/>
        <w:bottom w:val="none" w:sz="0" w:space="0" w:color="auto"/>
        <w:right w:val="none" w:sz="0" w:space="0" w:color="auto"/>
      </w:divBdr>
    </w:div>
    <w:div w:id="1471364869">
      <w:bodyDiv w:val="1"/>
      <w:marLeft w:val="0"/>
      <w:marRight w:val="0"/>
      <w:marTop w:val="0"/>
      <w:marBottom w:val="0"/>
      <w:divBdr>
        <w:top w:val="none" w:sz="0" w:space="0" w:color="auto"/>
        <w:left w:val="none" w:sz="0" w:space="0" w:color="auto"/>
        <w:bottom w:val="none" w:sz="0" w:space="0" w:color="auto"/>
        <w:right w:val="none" w:sz="0" w:space="0" w:color="auto"/>
      </w:divBdr>
    </w:div>
    <w:div w:id="1480077385">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 w:id="1516652461">
      <w:bodyDiv w:val="1"/>
      <w:marLeft w:val="0"/>
      <w:marRight w:val="0"/>
      <w:marTop w:val="0"/>
      <w:marBottom w:val="0"/>
      <w:divBdr>
        <w:top w:val="none" w:sz="0" w:space="0" w:color="auto"/>
        <w:left w:val="none" w:sz="0" w:space="0" w:color="auto"/>
        <w:bottom w:val="none" w:sz="0" w:space="0" w:color="auto"/>
        <w:right w:val="none" w:sz="0" w:space="0" w:color="auto"/>
      </w:divBdr>
    </w:div>
    <w:div w:id="1574312831">
      <w:bodyDiv w:val="1"/>
      <w:marLeft w:val="0"/>
      <w:marRight w:val="0"/>
      <w:marTop w:val="0"/>
      <w:marBottom w:val="0"/>
      <w:divBdr>
        <w:top w:val="none" w:sz="0" w:space="0" w:color="auto"/>
        <w:left w:val="none" w:sz="0" w:space="0" w:color="auto"/>
        <w:bottom w:val="none" w:sz="0" w:space="0" w:color="auto"/>
        <w:right w:val="none" w:sz="0" w:space="0" w:color="auto"/>
      </w:divBdr>
    </w:div>
    <w:div w:id="1587375936">
      <w:bodyDiv w:val="1"/>
      <w:marLeft w:val="0"/>
      <w:marRight w:val="0"/>
      <w:marTop w:val="0"/>
      <w:marBottom w:val="0"/>
      <w:divBdr>
        <w:top w:val="none" w:sz="0" w:space="0" w:color="auto"/>
        <w:left w:val="none" w:sz="0" w:space="0" w:color="auto"/>
        <w:bottom w:val="none" w:sz="0" w:space="0" w:color="auto"/>
        <w:right w:val="none" w:sz="0" w:space="0" w:color="auto"/>
      </w:divBdr>
    </w:div>
    <w:div w:id="1592425917">
      <w:bodyDiv w:val="1"/>
      <w:marLeft w:val="0"/>
      <w:marRight w:val="0"/>
      <w:marTop w:val="0"/>
      <w:marBottom w:val="0"/>
      <w:divBdr>
        <w:top w:val="none" w:sz="0" w:space="0" w:color="auto"/>
        <w:left w:val="none" w:sz="0" w:space="0" w:color="auto"/>
        <w:bottom w:val="none" w:sz="0" w:space="0" w:color="auto"/>
        <w:right w:val="none" w:sz="0" w:space="0" w:color="auto"/>
      </w:divBdr>
    </w:div>
    <w:div w:id="1629630428">
      <w:bodyDiv w:val="1"/>
      <w:marLeft w:val="0"/>
      <w:marRight w:val="0"/>
      <w:marTop w:val="0"/>
      <w:marBottom w:val="0"/>
      <w:divBdr>
        <w:top w:val="none" w:sz="0" w:space="0" w:color="auto"/>
        <w:left w:val="none" w:sz="0" w:space="0" w:color="auto"/>
        <w:bottom w:val="none" w:sz="0" w:space="0" w:color="auto"/>
        <w:right w:val="none" w:sz="0" w:space="0" w:color="auto"/>
      </w:divBdr>
    </w:div>
    <w:div w:id="1632858271">
      <w:bodyDiv w:val="1"/>
      <w:marLeft w:val="0"/>
      <w:marRight w:val="0"/>
      <w:marTop w:val="0"/>
      <w:marBottom w:val="0"/>
      <w:divBdr>
        <w:top w:val="none" w:sz="0" w:space="0" w:color="auto"/>
        <w:left w:val="none" w:sz="0" w:space="0" w:color="auto"/>
        <w:bottom w:val="none" w:sz="0" w:space="0" w:color="auto"/>
        <w:right w:val="none" w:sz="0" w:space="0" w:color="auto"/>
      </w:divBdr>
      <w:divsChild>
        <w:div w:id="123277423">
          <w:marLeft w:val="0"/>
          <w:marRight w:val="0"/>
          <w:marTop w:val="0"/>
          <w:marBottom w:val="0"/>
          <w:divBdr>
            <w:top w:val="none" w:sz="0" w:space="0" w:color="auto"/>
            <w:left w:val="none" w:sz="0" w:space="0" w:color="auto"/>
            <w:bottom w:val="none" w:sz="0" w:space="0" w:color="auto"/>
            <w:right w:val="none" w:sz="0" w:space="0" w:color="auto"/>
          </w:divBdr>
        </w:div>
      </w:divsChild>
    </w:div>
    <w:div w:id="1639872292">
      <w:bodyDiv w:val="1"/>
      <w:marLeft w:val="0"/>
      <w:marRight w:val="0"/>
      <w:marTop w:val="0"/>
      <w:marBottom w:val="0"/>
      <w:divBdr>
        <w:top w:val="none" w:sz="0" w:space="0" w:color="auto"/>
        <w:left w:val="none" w:sz="0" w:space="0" w:color="auto"/>
        <w:bottom w:val="none" w:sz="0" w:space="0" w:color="auto"/>
        <w:right w:val="none" w:sz="0" w:space="0" w:color="auto"/>
      </w:divBdr>
    </w:div>
    <w:div w:id="1643732645">
      <w:bodyDiv w:val="1"/>
      <w:marLeft w:val="0"/>
      <w:marRight w:val="0"/>
      <w:marTop w:val="0"/>
      <w:marBottom w:val="0"/>
      <w:divBdr>
        <w:top w:val="none" w:sz="0" w:space="0" w:color="auto"/>
        <w:left w:val="none" w:sz="0" w:space="0" w:color="auto"/>
        <w:bottom w:val="none" w:sz="0" w:space="0" w:color="auto"/>
        <w:right w:val="none" w:sz="0" w:space="0" w:color="auto"/>
      </w:divBdr>
    </w:div>
    <w:div w:id="1644582248">
      <w:bodyDiv w:val="1"/>
      <w:marLeft w:val="0"/>
      <w:marRight w:val="0"/>
      <w:marTop w:val="0"/>
      <w:marBottom w:val="0"/>
      <w:divBdr>
        <w:top w:val="none" w:sz="0" w:space="0" w:color="auto"/>
        <w:left w:val="none" w:sz="0" w:space="0" w:color="auto"/>
        <w:bottom w:val="none" w:sz="0" w:space="0" w:color="auto"/>
        <w:right w:val="none" w:sz="0" w:space="0" w:color="auto"/>
      </w:divBdr>
    </w:div>
    <w:div w:id="1665088250">
      <w:bodyDiv w:val="1"/>
      <w:marLeft w:val="0"/>
      <w:marRight w:val="0"/>
      <w:marTop w:val="0"/>
      <w:marBottom w:val="0"/>
      <w:divBdr>
        <w:top w:val="none" w:sz="0" w:space="0" w:color="auto"/>
        <w:left w:val="none" w:sz="0" w:space="0" w:color="auto"/>
        <w:bottom w:val="none" w:sz="0" w:space="0" w:color="auto"/>
        <w:right w:val="none" w:sz="0" w:space="0" w:color="auto"/>
      </w:divBdr>
    </w:div>
    <w:div w:id="1669558739">
      <w:bodyDiv w:val="1"/>
      <w:marLeft w:val="0"/>
      <w:marRight w:val="0"/>
      <w:marTop w:val="0"/>
      <w:marBottom w:val="0"/>
      <w:divBdr>
        <w:top w:val="none" w:sz="0" w:space="0" w:color="auto"/>
        <w:left w:val="none" w:sz="0" w:space="0" w:color="auto"/>
        <w:bottom w:val="none" w:sz="0" w:space="0" w:color="auto"/>
        <w:right w:val="none" w:sz="0" w:space="0" w:color="auto"/>
      </w:divBdr>
    </w:div>
    <w:div w:id="1679500511">
      <w:bodyDiv w:val="1"/>
      <w:marLeft w:val="0"/>
      <w:marRight w:val="0"/>
      <w:marTop w:val="0"/>
      <w:marBottom w:val="0"/>
      <w:divBdr>
        <w:top w:val="none" w:sz="0" w:space="0" w:color="auto"/>
        <w:left w:val="none" w:sz="0" w:space="0" w:color="auto"/>
        <w:bottom w:val="none" w:sz="0" w:space="0" w:color="auto"/>
        <w:right w:val="none" w:sz="0" w:space="0" w:color="auto"/>
      </w:divBdr>
    </w:div>
    <w:div w:id="1683626224">
      <w:bodyDiv w:val="1"/>
      <w:marLeft w:val="0"/>
      <w:marRight w:val="0"/>
      <w:marTop w:val="0"/>
      <w:marBottom w:val="0"/>
      <w:divBdr>
        <w:top w:val="none" w:sz="0" w:space="0" w:color="auto"/>
        <w:left w:val="none" w:sz="0" w:space="0" w:color="auto"/>
        <w:bottom w:val="none" w:sz="0" w:space="0" w:color="auto"/>
        <w:right w:val="none" w:sz="0" w:space="0" w:color="auto"/>
      </w:divBdr>
    </w:div>
    <w:div w:id="1713650760">
      <w:bodyDiv w:val="1"/>
      <w:marLeft w:val="0"/>
      <w:marRight w:val="0"/>
      <w:marTop w:val="0"/>
      <w:marBottom w:val="0"/>
      <w:divBdr>
        <w:top w:val="none" w:sz="0" w:space="0" w:color="auto"/>
        <w:left w:val="none" w:sz="0" w:space="0" w:color="auto"/>
        <w:bottom w:val="none" w:sz="0" w:space="0" w:color="auto"/>
        <w:right w:val="none" w:sz="0" w:space="0" w:color="auto"/>
      </w:divBdr>
    </w:div>
    <w:div w:id="1737901535">
      <w:bodyDiv w:val="1"/>
      <w:marLeft w:val="0"/>
      <w:marRight w:val="0"/>
      <w:marTop w:val="0"/>
      <w:marBottom w:val="0"/>
      <w:divBdr>
        <w:top w:val="none" w:sz="0" w:space="0" w:color="auto"/>
        <w:left w:val="none" w:sz="0" w:space="0" w:color="auto"/>
        <w:bottom w:val="none" w:sz="0" w:space="0" w:color="auto"/>
        <w:right w:val="none" w:sz="0" w:space="0" w:color="auto"/>
      </w:divBdr>
    </w:div>
    <w:div w:id="1743673499">
      <w:bodyDiv w:val="1"/>
      <w:marLeft w:val="0"/>
      <w:marRight w:val="0"/>
      <w:marTop w:val="0"/>
      <w:marBottom w:val="0"/>
      <w:divBdr>
        <w:top w:val="none" w:sz="0" w:space="0" w:color="auto"/>
        <w:left w:val="none" w:sz="0" w:space="0" w:color="auto"/>
        <w:bottom w:val="none" w:sz="0" w:space="0" w:color="auto"/>
        <w:right w:val="none" w:sz="0" w:space="0" w:color="auto"/>
      </w:divBdr>
    </w:div>
    <w:div w:id="1745565319">
      <w:bodyDiv w:val="1"/>
      <w:marLeft w:val="0"/>
      <w:marRight w:val="0"/>
      <w:marTop w:val="0"/>
      <w:marBottom w:val="0"/>
      <w:divBdr>
        <w:top w:val="none" w:sz="0" w:space="0" w:color="auto"/>
        <w:left w:val="none" w:sz="0" w:space="0" w:color="auto"/>
        <w:bottom w:val="none" w:sz="0" w:space="0" w:color="auto"/>
        <w:right w:val="none" w:sz="0" w:space="0" w:color="auto"/>
      </w:divBdr>
    </w:div>
    <w:div w:id="1749494533">
      <w:bodyDiv w:val="1"/>
      <w:marLeft w:val="0"/>
      <w:marRight w:val="0"/>
      <w:marTop w:val="0"/>
      <w:marBottom w:val="0"/>
      <w:divBdr>
        <w:top w:val="none" w:sz="0" w:space="0" w:color="auto"/>
        <w:left w:val="none" w:sz="0" w:space="0" w:color="auto"/>
        <w:bottom w:val="none" w:sz="0" w:space="0" w:color="auto"/>
        <w:right w:val="none" w:sz="0" w:space="0" w:color="auto"/>
      </w:divBdr>
    </w:div>
    <w:div w:id="1769278960">
      <w:bodyDiv w:val="1"/>
      <w:marLeft w:val="0"/>
      <w:marRight w:val="0"/>
      <w:marTop w:val="0"/>
      <w:marBottom w:val="0"/>
      <w:divBdr>
        <w:top w:val="none" w:sz="0" w:space="0" w:color="auto"/>
        <w:left w:val="none" w:sz="0" w:space="0" w:color="auto"/>
        <w:bottom w:val="none" w:sz="0" w:space="0" w:color="auto"/>
        <w:right w:val="none" w:sz="0" w:space="0" w:color="auto"/>
      </w:divBdr>
    </w:div>
    <w:div w:id="1776707328">
      <w:bodyDiv w:val="1"/>
      <w:marLeft w:val="0"/>
      <w:marRight w:val="0"/>
      <w:marTop w:val="0"/>
      <w:marBottom w:val="0"/>
      <w:divBdr>
        <w:top w:val="none" w:sz="0" w:space="0" w:color="auto"/>
        <w:left w:val="none" w:sz="0" w:space="0" w:color="auto"/>
        <w:bottom w:val="none" w:sz="0" w:space="0" w:color="auto"/>
        <w:right w:val="none" w:sz="0" w:space="0" w:color="auto"/>
      </w:divBdr>
    </w:div>
    <w:div w:id="1806462128">
      <w:bodyDiv w:val="1"/>
      <w:marLeft w:val="0"/>
      <w:marRight w:val="0"/>
      <w:marTop w:val="0"/>
      <w:marBottom w:val="0"/>
      <w:divBdr>
        <w:top w:val="none" w:sz="0" w:space="0" w:color="auto"/>
        <w:left w:val="none" w:sz="0" w:space="0" w:color="auto"/>
        <w:bottom w:val="none" w:sz="0" w:space="0" w:color="auto"/>
        <w:right w:val="none" w:sz="0" w:space="0" w:color="auto"/>
      </w:divBdr>
    </w:div>
    <w:div w:id="1815564885">
      <w:bodyDiv w:val="1"/>
      <w:marLeft w:val="0"/>
      <w:marRight w:val="0"/>
      <w:marTop w:val="0"/>
      <w:marBottom w:val="0"/>
      <w:divBdr>
        <w:top w:val="none" w:sz="0" w:space="0" w:color="auto"/>
        <w:left w:val="none" w:sz="0" w:space="0" w:color="auto"/>
        <w:bottom w:val="none" w:sz="0" w:space="0" w:color="auto"/>
        <w:right w:val="none" w:sz="0" w:space="0" w:color="auto"/>
      </w:divBdr>
    </w:div>
    <w:div w:id="1819301409">
      <w:bodyDiv w:val="1"/>
      <w:marLeft w:val="0"/>
      <w:marRight w:val="0"/>
      <w:marTop w:val="0"/>
      <w:marBottom w:val="0"/>
      <w:divBdr>
        <w:top w:val="none" w:sz="0" w:space="0" w:color="auto"/>
        <w:left w:val="none" w:sz="0" w:space="0" w:color="auto"/>
        <w:bottom w:val="none" w:sz="0" w:space="0" w:color="auto"/>
        <w:right w:val="none" w:sz="0" w:space="0" w:color="auto"/>
      </w:divBdr>
    </w:div>
    <w:div w:id="1827209345">
      <w:bodyDiv w:val="1"/>
      <w:marLeft w:val="0"/>
      <w:marRight w:val="0"/>
      <w:marTop w:val="0"/>
      <w:marBottom w:val="0"/>
      <w:divBdr>
        <w:top w:val="none" w:sz="0" w:space="0" w:color="auto"/>
        <w:left w:val="none" w:sz="0" w:space="0" w:color="auto"/>
        <w:bottom w:val="none" w:sz="0" w:space="0" w:color="auto"/>
        <w:right w:val="none" w:sz="0" w:space="0" w:color="auto"/>
      </w:divBdr>
    </w:div>
    <w:div w:id="1829785446">
      <w:bodyDiv w:val="1"/>
      <w:marLeft w:val="0"/>
      <w:marRight w:val="0"/>
      <w:marTop w:val="0"/>
      <w:marBottom w:val="0"/>
      <w:divBdr>
        <w:top w:val="none" w:sz="0" w:space="0" w:color="auto"/>
        <w:left w:val="none" w:sz="0" w:space="0" w:color="auto"/>
        <w:bottom w:val="none" w:sz="0" w:space="0" w:color="auto"/>
        <w:right w:val="none" w:sz="0" w:space="0" w:color="auto"/>
      </w:divBdr>
    </w:div>
    <w:div w:id="1834947072">
      <w:bodyDiv w:val="1"/>
      <w:marLeft w:val="0"/>
      <w:marRight w:val="0"/>
      <w:marTop w:val="0"/>
      <w:marBottom w:val="0"/>
      <w:divBdr>
        <w:top w:val="none" w:sz="0" w:space="0" w:color="auto"/>
        <w:left w:val="none" w:sz="0" w:space="0" w:color="auto"/>
        <w:bottom w:val="none" w:sz="0" w:space="0" w:color="auto"/>
        <w:right w:val="none" w:sz="0" w:space="0" w:color="auto"/>
      </w:divBdr>
    </w:div>
    <w:div w:id="1841042091">
      <w:bodyDiv w:val="1"/>
      <w:marLeft w:val="0"/>
      <w:marRight w:val="0"/>
      <w:marTop w:val="0"/>
      <w:marBottom w:val="0"/>
      <w:divBdr>
        <w:top w:val="none" w:sz="0" w:space="0" w:color="auto"/>
        <w:left w:val="none" w:sz="0" w:space="0" w:color="auto"/>
        <w:bottom w:val="none" w:sz="0" w:space="0" w:color="auto"/>
        <w:right w:val="none" w:sz="0" w:space="0" w:color="auto"/>
      </w:divBdr>
    </w:div>
    <w:div w:id="1841693974">
      <w:bodyDiv w:val="1"/>
      <w:marLeft w:val="0"/>
      <w:marRight w:val="0"/>
      <w:marTop w:val="0"/>
      <w:marBottom w:val="0"/>
      <w:divBdr>
        <w:top w:val="none" w:sz="0" w:space="0" w:color="auto"/>
        <w:left w:val="none" w:sz="0" w:space="0" w:color="auto"/>
        <w:bottom w:val="none" w:sz="0" w:space="0" w:color="auto"/>
        <w:right w:val="none" w:sz="0" w:space="0" w:color="auto"/>
      </w:divBdr>
    </w:div>
    <w:div w:id="1848329476">
      <w:bodyDiv w:val="1"/>
      <w:marLeft w:val="0"/>
      <w:marRight w:val="0"/>
      <w:marTop w:val="0"/>
      <w:marBottom w:val="0"/>
      <w:divBdr>
        <w:top w:val="none" w:sz="0" w:space="0" w:color="auto"/>
        <w:left w:val="none" w:sz="0" w:space="0" w:color="auto"/>
        <w:bottom w:val="none" w:sz="0" w:space="0" w:color="auto"/>
        <w:right w:val="none" w:sz="0" w:space="0" w:color="auto"/>
      </w:divBdr>
    </w:div>
    <w:div w:id="1865092172">
      <w:bodyDiv w:val="1"/>
      <w:marLeft w:val="0"/>
      <w:marRight w:val="0"/>
      <w:marTop w:val="0"/>
      <w:marBottom w:val="0"/>
      <w:divBdr>
        <w:top w:val="none" w:sz="0" w:space="0" w:color="auto"/>
        <w:left w:val="none" w:sz="0" w:space="0" w:color="auto"/>
        <w:bottom w:val="none" w:sz="0" w:space="0" w:color="auto"/>
        <w:right w:val="none" w:sz="0" w:space="0" w:color="auto"/>
      </w:divBdr>
    </w:div>
    <w:div w:id="1870679836">
      <w:bodyDiv w:val="1"/>
      <w:marLeft w:val="0"/>
      <w:marRight w:val="0"/>
      <w:marTop w:val="0"/>
      <w:marBottom w:val="0"/>
      <w:divBdr>
        <w:top w:val="none" w:sz="0" w:space="0" w:color="auto"/>
        <w:left w:val="none" w:sz="0" w:space="0" w:color="auto"/>
        <w:bottom w:val="none" w:sz="0" w:space="0" w:color="auto"/>
        <w:right w:val="none" w:sz="0" w:space="0" w:color="auto"/>
      </w:divBdr>
    </w:div>
    <w:div w:id="1886329071">
      <w:bodyDiv w:val="1"/>
      <w:marLeft w:val="0"/>
      <w:marRight w:val="0"/>
      <w:marTop w:val="0"/>
      <w:marBottom w:val="0"/>
      <w:divBdr>
        <w:top w:val="none" w:sz="0" w:space="0" w:color="auto"/>
        <w:left w:val="none" w:sz="0" w:space="0" w:color="auto"/>
        <w:bottom w:val="none" w:sz="0" w:space="0" w:color="auto"/>
        <w:right w:val="none" w:sz="0" w:space="0" w:color="auto"/>
      </w:divBdr>
    </w:div>
    <w:div w:id="1903756350">
      <w:bodyDiv w:val="1"/>
      <w:marLeft w:val="0"/>
      <w:marRight w:val="0"/>
      <w:marTop w:val="0"/>
      <w:marBottom w:val="0"/>
      <w:divBdr>
        <w:top w:val="none" w:sz="0" w:space="0" w:color="auto"/>
        <w:left w:val="none" w:sz="0" w:space="0" w:color="auto"/>
        <w:bottom w:val="none" w:sz="0" w:space="0" w:color="auto"/>
        <w:right w:val="none" w:sz="0" w:space="0" w:color="auto"/>
      </w:divBdr>
    </w:div>
    <w:div w:id="1929466020">
      <w:bodyDiv w:val="1"/>
      <w:marLeft w:val="0"/>
      <w:marRight w:val="0"/>
      <w:marTop w:val="0"/>
      <w:marBottom w:val="0"/>
      <w:divBdr>
        <w:top w:val="none" w:sz="0" w:space="0" w:color="auto"/>
        <w:left w:val="none" w:sz="0" w:space="0" w:color="auto"/>
        <w:bottom w:val="none" w:sz="0" w:space="0" w:color="auto"/>
        <w:right w:val="none" w:sz="0" w:space="0" w:color="auto"/>
      </w:divBdr>
    </w:div>
    <w:div w:id="1932470470">
      <w:bodyDiv w:val="1"/>
      <w:marLeft w:val="0"/>
      <w:marRight w:val="0"/>
      <w:marTop w:val="0"/>
      <w:marBottom w:val="0"/>
      <w:divBdr>
        <w:top w:val="none" w:sz="0" w:space="0" w:color="auto"/>
        <w:left w:val="none" w:sz="0" w:space="0" w:color="auto"/>
        <w:bottom w:val="none" w:sz="0" w:space="0" w:color="auto"/>
        <w:right w:val="none" w:sz="0" w:space="0" w:color="auto"/>
      </w:divBdr>
    </w:div>
    <w:div w:id="1937975607">
      <w:bodyDiv w:val="1"/>
      <w:marLeft w:val="0"/>
      <w:marRight w:val="0"/>
      <w:marTop w:val="0"/>
      <w:marBottom w:val="0"/>
      <w:divBdr>
        <w:top w:val="none" w:sz="0" w:space="0" w:color="auto"/>
        <w:left w:val="none" w:sz="0" w:space="0" w:color="auto"/>
        <w:bottom w:val="none" w:sz="0" w:space="0" w:color="auto"/>
        <w:right w:val="none" w:sz="0" w:space="0" w:color="auto"/>
      </w:divBdr>
    </w:div>
    <w:div w:id="1941256117">
      <w:bodyDiv w:val="1"/>
      <w:marLeft w:val="0"/>
      <w:marRight w:val="0"/>
      <w:marTop w:val="0"/>
      <w:marBottom w:val="0"/>
      <w:divBdr>
        <w:top w:val="none" w:sz="0" w:space="0" w:color="auto"/>
        <w:left w:val="none" w:sz="0" w:space="0" w:color="auto"/>
        <w:bottom w:val="none" w:sz="0" w:space="0" w:color="auto"/>
        <w:right w:val="none" w:sz="0" w:space="0" w:color="auto"/>
      </w:divBdr>
    </w:div>
    <w:div w:id="1973829310">
      <w:bodyDiv w:val="1"/>
      <w:marLeft w:val="0"/>
      <w:marRight w:val="0"/>
      <w:marTop w:val="0"/>
      <w:marBottom w:val="0"/>
      <w:divBdr>
        <w:top w:val="none" w:sz="0" w:space="0" w:color="auto"/>
        <w:left w:val="none" w:sz="0" w:space="0" w:color="auto"/>
        <w:bottom w:val="none" w:sz="0" w:space="0" w:color="auto"/>
        <w:right w:val="none" w:sz="0" w:space="0" w:color="auto"/>
      </w:divBdr>
    </w:div>
    <w:div w:id="1986348746">
      <w:bodyDiv w:val="1"/>
      <w:marLeft w:val="0"/>
      <w:marRight w:val="0"/>
      <w:marTop w:val="0"/>
      <w:marBottom w:val="0"/>
      <w:divBdr>
        <w:top w:val="none" w:sz="0" w:space="0" w:color="auto"/>
        <w:left w:val="none" w:sz="0" w:space="0" w:color="auto"/>
        <w:bottom w:val="none" w:sz="0" w:space="0" w:color="auto"/>
        <w:right w:val="none" w:sz="0" w:space="0" w:color="auto"/>
      </w:divBdr>
    </w:div>
    <w:div w:id="2028170185">
      <w:bodyDiv w:val="1"/>
      <w:marLeft w:val="0"/>
      <w:marRight w:val="0"/>
      <w:marTop w:val="0"/>
      <w:marBottom w:val="0"/>
      <w:divBdr>
        <w:top w:val="none" w:sz="0" w:space="0" w:color="auto"/>
        <w:left w:val="none" w:sz="0" w:space="0" w:color="auto"/>
        <w:bottom w:val="none" w:sz="0" w:space="0" w:color="auto"/>
        <w:right w:val="none" w:sz="0" w:space="0" w:color="auto"/>
      </w:divBdr>
    </w:div>
    <w:div w:id="2039813040">
      <w:bodyDiv w:val="1"/>
      <w:marLeft w:val="0"/>
      <w:marRight w:val="0"/>
      <w:marTop w:val="0"/>
      <w:marBottom w:val="0"/>
      <w:divBdr>
        <w:top w:val="none" w:sz="0" w:space="0" w:color="auto"/>
        <w:left w:val="none" w:sz="0" w:space="0" w:color="auto"/>
        <w:bottom w:val="none" w:sz="0" w:space="0" w:color="auto"/>
        <w:right w:val="none" w:sz="0" w:space="0" w:color="auto"/>
      </w:divBdr>
    </w:div>
    <w:div w:id="2045665311">
      <w:bodyDiv w:val="1"/>
      <w:marLeft w:val="0"/>
      <w:marRight w:val="0"/>
      <w:marTop w:val="0"/>
      <w:marBottom w:val="0"/>
      <w:divBdr>
        <w:top w:val="none" w:sz="0" w:space="0" w:color="auto"/>
        <w:left w:val="none" w:sz="0" w:space="0" w:color="auto"/>
        <w:bottom w:val="none" w:sz="0" w:space="0" w:color="auto"/>
        <w:right w:val="none" w:sz="0" w:space="0" w:color="auto"/>
      </w:divBdr>
    </w:div>
    <w:div w:id="2047635031">
      <w:bodyDiv w:val="1"/>
      <w:marLeft w:val="0"/>
      <w:marRight w:val="0"/>
      <w:marTop w:val="0"/>
      <w:marBottom w:val="0"/>
      <w:divBdr>
        <w:top w:val="none" w:sz="0" w:space="0" w:color="auto"/>
        <w:left w:val="none" w:sz="0" w:space="0" w:color="auto"/>
        <w:bottom w:val="none" w:sz="0" w:space="0" w:color="auto"/>
        <w:right w:val="none" w:sz="0" w:space="0" w:color="auto"/>
      </w:divBdr>
    </w:div>
    <w:div w:id="2058384785">
      <w:bodyDiv w:val="1"/>
      <w:marLeft w:val="0"/>
      <w:marRight w:val="0"/>
      <w:marTop w:val="0"/>
      <w:marBottom w:val="0"/>
      <w:divBdr>
        <w:top w:val="none" w:sz="0" w:space="0" w:color="auto"/>
        <w:left w:val="none" w:sz="0" w:space="0" w:color="auto"/>
        <w:bottom w:val="none" w:sz="0" w:space="0" w:color="auto"/>
        <w:right w:val="none" w:sz="0" w:space="0" w:color="auto"/>
      </w:divBdr>
    </w:div>
    <w:div w:id="2063215180">
      <w:bodyDiv w:val="1"/>
      <w:marLeft w:val="0"/>
      <w:marRight w:val="0"/>
      <w:marTop w:val="0"/>
      <w:marBottom w:val="0"/>
      <w:divBdr>
        <w:top w:val="none" w:sz="0" w:space="0" w:color="auto"/>
        <w:left w:val="none" w:sz="0" w:space="0" w:color="auto"/>
        <w:bottom w:val="none" w:sz="0" w:space="0" w:color="auto"/>
        <w:right w:val="none" w:sz="0" w:space="0" w:color="auto"/>
      </w:divBdr>
    </w:div>
    <w:div w:id="2065912686">
      <w:bodyDiv w:val="1"/>
      <w:marLeft w:val="0"/>
      <w:marRight w:val="0"/>
      <w:marTop w:val="0"/>
      <w:marBottom w:val="0"/>
      <w:divBdr>
        <w:top w:val="none" w:sz="0" w:space="0" w:color="auto"/>
        <w:left w:val="none" w:sz="0" w:space="0" w:color="auto"/>
        <w:bottom w:val="none" w:sz="0" w:space="0" w:color="auto"/>
        <w:right w:val="none" w:sz="0" w:space="0" w:color="auto"/>
      </w:divBdr>
    </w:div>
    <w:div w:id="2067800585">
      <w:bodyDiv w:val="1"/>
      <w:marLeft w:val="0"/>
      <w:marRight w:val="0"/>
      <w:marTop w:val="0"/>
      <w:marBottom w:val="0"/>
      <w:divBdr>
        <w:top w:val="none" w:sz="0" w:space="0" w:color="auto"/>
        <w:left w:val="none" w:sz="0" w:space="0" w:color="auto"/>
        <w:bottom w:val="none" w:sz="0" w:space="0" w:color="auto"/>
        <w:right w:val="none" w:sz="0" w:space="0" w:color="auto"/>
      </w:divBdr>
    </w:div>
    <w:div w:id="2090692192">
      <w:bodyDiv w:val="1"/>
      <w:marLeft w:val="0"/>
      <w:marRight w:val="0"/>
      <w:marTop w:val="0"/>
      <w:marBottom w:val="0"/>
      <w:divBdr>
        <w:top w:val="none" w:sz="0" w:space="0" w:color="auto"/>
        <w:left w:val="none" w:sz="0" w:space="0" w:color="auto"/>
        <w:bottom w:val="none" w:sz="0" w:space="0" w:color="auto"/>
        <w:right w:val="none" w:sz="0" w:space="0" w:color="auto"/>
      </w:divBdr>
    </w:div>
    <w:div w:id="2107916553">
      <w:bodyDiv w:val="1"/>
      <w:marLeft w:val="0"/>
      <w:marRight w:val="0"/>
      <w:marTop w:val="0"/>
      <w:marBottom w:val="0"/>
      <w:divBdr>
        <w:top w:val="none" w:sz="0" w:space="0" w:color="auto"/>
        <w:left w:val="none" w:sz="0" w:space="0" w:color="auto"/>
        <w:bottom w:val="none" w:sz="0" w:space="0" w:color="auto"/>
        <w:right w:val="none" w:sz="0" w:space="0" w:color="auto"/>
      </w:divBdr>
    </w:div>
    <w:div w:id="212738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Gar01</b:Tag>
    <b:SourceType>Book</b:SourceType>
    <b:Guid>{B61CFF5E-D3B5-467F-9EF2-5B85E0F3849F}</b:Guid>
    <b:Author>
      <b:Author>
        <b:NameList>
          <b:Person>
            <b:Last>Gardner</b:Last>
            <b:First>H.</b:First>
          </b:Person>
        </b:NameList>
      </b:Author>
      <b:BookAuthor>
        <b:NameList>
          <b:Person>
            <b:Last>García</b:Last>
            <b:First>M.</b:First>
          </b:Person>
        </b:NameList>
      </b:BookAuthor>
    </b:Author>
    <b:Title>Teoría de las inteligencias múltiples</b:Title>
    <b:Year>2001</b:Year>
    <b:City>Bogotá</b:City>
    <b:Publisher>Fondo de Cultura Económica</b:Publisher>
    <b:RefOrder>13</b:RefOrder>
  </b:Source>
  <b:Source>
    <b:Tag>Mar10</b:Tag>
    <b:SourceType>Book</b:SourceType>
    <b:Guid>{5D18E210-1D6E-4E19-9123-E383F34C70C2}</b:Guid>
    <b:Title>La educación del talento</b:Title>
    <b:Year>2010</b:Year>
    <b:Author>
      <b:Author>
        <b:NameList>
          <b:Person>
            <b:Last>Marina</b:Last>
            <b:First>J.</b:First>
          </b:Person>
        </b:NameList>
      </b:Author>
    </b:Author>
    <b:City>Barcelona</b:City>
    <b:Publisher>Ariel</b:Publisher>
    <b:RefOrder>11</b:RefOrder>
  </b:Source>
  <b:Source>
    <b:Tag>Tou151</b:Tag>
    <b:SourceType>InternetSite</b:SourceType>
    <b:Guid>{350B884E-4436-4BB1-ADFD-4C61951ED3CC}</b:Guid>
    <b:Author>
      <b:Author>
        <b:NameList>
          <b:Person>
            <b:Last>Tourón</b:Last>
            <b:First>Javier</b:First>
          </b:Person>
        </b:NameList>
      </b:Author>
    </b:Author>
    <b:Title>Más mitos sobre la alta capacidad, aunque parezca imposible</b:Title>
    <b:Year>2015</b:Year>
    <b:Month>julio</b:Month>
    <b:Day>27</b:Day>
    <b:URL>http://www.javiertouron.es/2015/07/mas-mitos-sobre-la-alta-capacidad.html</b:URL>
    <b:RefOrder>10</b:RefOrder>
  </b:Source>
  <b:Source>
    <b:Tag>Com12</b:Tag>
    <b:SourceType>DocumentFromInternetSite</b:SourceType>
    <b:Guid>{0CAFE345-2372-4599-A805-91B14B5D6A35}</b:Guid>
    <b:Title>Comunidad de Madrid</b:Title>
    <b:Year>2012</b:Year>
    <b:InternetSiteTitle>Laboratoio de Innovación educativa</b:InternetSiteTitle>
    <b:URL>http://www.madrid.org/dat_capital/upe/impresos_pdf/AprendizajeCooperativo2012.pdf</b:URL>
    <b:RefOrder>15</b:RefOrder>
  </b:Source>
  <b:Source>
    <b:Tag>Ams06</b:Tag>
    <b:SourceType>Book</b:SourceType>
    <b:Guid>{30025DD4-5562-443B-B55B-25FF5A96C03C}</b:Guid>
    <b:Title>Inteligencias múltiples en el aula</b:Title>
    <b:Year>2006</b:Year>
    <b:Author>
      <b:Author>
        <b:NameList>
          <b:Person>
            <b:Last>Amstrong</b:Last>
            <b:First>T.</b:First>
          </b:Person>
        </b:NameList>
      </b:Author>
    </b:Author>
    <b:City>Barcelona</b:City>
    <b:Publisher>Paidós</b:Publisher>
    <b:RefOrder>16</b:RefOrder>
  </b:Source>
  <b:Source>
    <b:Tag>Bru88</b:Tag>
    <b:SourceType>Book</b:SourceType>
    <b:Guid>{60C9A188-68FD-489A-8FF9-5BADD7DFD6A0}</b:Guid>
    <b:Title>Realidad mental y mundos posibles</b:Title>
    <b:Year>1988</b:Year>
    <b:Author>
      <b:Author>
        <b:NameList>
          <b:Person>
            <b:Last>Bruner</b:Last>
            <b:First>Jerome</b:First>
          </b:Person>
        </b:NameList>
      </b:Author>
    </b:Author>
    <b:City>Barcelona</b:City>
    <b:Publisher>Gedisa</b:Publisher>
    <b:RefOrder>17</b:RefOrder>
  </b:Source>
  <b:Source>
    <b:Tag>Car11</b:Tag>
    <b:SourceType>BookSection</b:SourceType>
    <b:Guid>{42740D71-AD2E-40E3-AF19-B16128AD3243}</b:Guid>
    <b:Author>
      <b:Author>
        <b:NameList>
          <b:Person>
            <b:Last>Cardozo-Ortiz</b:Last>
            <b:First>C.</b:First>
          </b:Person>
        </b:NameList>
      </b:Author>
      <b:BookAuthor>
        <b:NameList>
          <b:Person>
            <b:Last>Cardozo-Ortiz</b:Last>
            <b:First>C.</b:First>
          </b:Person>
        </b:NameList>
      </b:BookAuthor>
    </b:Author>
    <b:Title>Tutoría entre padres como estrategia universitaria</b:Title>
    <b:BookTitle>Tutoría entre padres como estrategia universitaria</b:BookTitle>
    <b:Year>2011</b:Year>
    <b:Pages>309-3025</b:Pages>
    <b:City>Bogotá</b:City>
    <b:Publisher>Facultad de Educación - Universidad de la Sabana</b:Publisher>
    <b:RefOrder>18</b:RefOrder>
  </b:Source>
  <b:Source>
    <b:Tag>DeZ06</b:Tag>
    <b:SourceType>Book</b:SourceType>
    <b:Guid>{A895C4F6-1FFC-47D2-A2A7-AC870A07B79F}</b:Guid>
    <b:Author>
      <b:Author>
        <b:NameList>
          <b:Person>
            <b:Last>De Zubiría</b:Last>
            <b:First>Miguel</b:First>
          </b:Person>
        </b:NameList>
      </b:Author>
    </b:Author>
    <b:Title>Psicología del Talento y la Creatividad</b:Title>
    <b:Year>2006</b:Year>
    <b:City>Bogotá</b:City>
    <b:Publisher>Fundación Internacional de Pedagogía Conceptual</b:Publisher>
    <b:RefOrder>19</b:RefOrder>
  </b:Source>
  <b:Source>
    <b:Tag>Joh99</b:Tag>
    <b:SourceType>Book</b:SourceType>
    <b:Guid>{9D56DCA5-50C8-46A6-9615-2A06F580F915}</b:Guid>
    <b:Author>
      <b:Author>
        <b:NameList>
          <b:Person>
            <b:Last>Johnson</b:Last>
            <b:First>D.</b:First>
          </b:Person>
          <b:Person>
            <b:Last>Johnson</b:Last>
            <b:First>R.</b:First>
          </b:Person>
          <b:Person>
            <b:Last>Holubec</b:Last>
            <b:First>E.</b:First>
          </b:Person>
        </b:NameList>
      </b:Author>
    </b:Author>
    <b:Title>El aprendizaje cooperativo en el aula.</b:Title>
    <b:Year>1999</b:Year>
    <b:City>Barcelona</b:City>
    <b:Publisher>Paidos</b:Publisher>
    <b:RefOrder>20</b:RefOrder>
  </b:Source>
  <b:Source>
    <b:Tag>Mar14</b:Tag>
    <b:SourceType>Book</b:SourceType>
    <b:Guid>{D59AC5C7-E3D9-4B3E-B019-78CFCDBD1EE1}</b:Guid>
    <b:Author>
      <b:Author>
        <b:NameList>
          <b:Person>
            <b:Last>Marina</b:Last>
            <b:First>J.</b:First>
          </b:Person>
        </b:NameList>
      </b:Author>
    </b:Author>
    <b:Title>El talento de los adolescentes</b:Title>
    <b:Year>2014</b:Year>
    <b:City>Barcelona</b:City>
    <b:Publisher>España</b:Publisher>
    <b:RefOrder>14</b:RefOrder>
  </b:Source>
  <b:Source>
    <b:Tag>Mar121</b:Tag>
    <b:SourceType>Book</b:SourceType>
    <b:Guid>{4156A9D2-C488-4064-84B5-E365E4A8E98B}</b:Guid>
    <b:Author>
      <b:Author>
        <b:NameList>
          <b:Person>
            <b:Last>Marina</b:Last>
            <b:First>José</b:First>
          </b:Person>
        </b:NameList>
      </b:Author>
    </b:Author>
    <b:Title>La Inteligencia Ejecutiva</b:Title>
    <b:Year>2012</b:Year>
    <b:City>Barcelona</b:City>
    <b:Publisher>Ariel</b:Publisher>
    <b:RefOrder>21</b:RefOrder>
  </b:Source>
  <b:Source>
    <b:Tag>Mar16</b:Tag>
    <b:SourceType>Book</b:SourceType>
    <b:Guid>{96B36EB8-B2E6-45F2-A7DF-967676C5EEB8}</b:Guid>
    <b:Title>Objetivo: Generar talento</b:Title>
    <b:Year>2016</b:Year>
    <b:Author>
      <b:Author>
        <b:NameList>
          <b:Person>
            <b:Last>Marina</b:Last>
            <b:First>José</b:First>
          </b:Person>
        </b:NameList>
      </b:Author>
    </b:Author>
    <b:City>Barcelona</b:City>
    <b:Publisher>Conecta</b:Publisher>
    <b:RefOrder>22</b:RefOrder>
  </b:Source>
  <b:Source>
    <b:Tag>Mor11</b:Tag>
    <b:SourceType>Book</b:SourceType>
    <b:Guid>{0B8F8D1E-9091-48D0-9356-DE867F3A59BA}</b:Guid>
    <b:Author>
      <b:Author>
        <b:NameList>
          <b:Person>
            <b:Last>Morejón</b:Last>
            <b:First>J.</b:First>
          </b:Person>
        </b:NameList>
      </b:Author>
    </b:Author>
    <b:Title>Fomentado los talentos en el aula</b:Title>
    <b:Year>2011</b:Year>
    <b:City>Sinaloa</b:City>
    <b:Publisher>Subsecretaría de Educación Básica</b:Publisher>
    <b:RefOrder>23</b:RefOrder>
  </b:Source>
  <b:Source>
    <b:Tag>Pop96</b:Tag>
    <b:SourceType>Book</b:SourceType>
    <b:Guid>{AEFDA8EB-C0E3-4C9E-9E16-674042176FCD}</b:Guid>
    <b:Author>
      <b:Author>
        <b:NameList>
          <b:Person>
            <b:Last>Popper</b:Last>
            <b:First>K.</b:First>
          </b:Person>
        </b:NameList>
      </b:Author>
    </b:Author>
    <b:Title>En busca de un mundo mejor</b:Title>
    <b:Year>1996</b:Year>
    <b:City>Barcelona</b:City>
    <b:Publisher>Paidós</b:Publisher>
    <b:RefOrder>24</b:RefOrder>
  </b:Source>
  <b:Source>
    <b:Tag>Puj08</b:Tag>
    <b:SourceType>Book</b:SourceType>
    <b:Guid>{7AA12574-DE84-428C-B57F-94EA7E9618E8}</b:Guid>
    <b:Title>9 Ideas claves. El aprendizaje cooperativo</b:Title>
    <b:Year>2008</b:Year>
    <b:Author>
      <b:Author>
        <b:NameList>
          <b:Person>
            <b:Last>Pujolas</b:Last>
            <b:First>P.</b:First>
          </b:Person>
        </b:NameList>
      </b:Author>
    </b:Author>
    <b:City>Barcelona</b:City>
    <b:Publisher>Grao</b:Publisher>
    <b:RefOrder>25</b:RefOrder>
  </b:Source>
  <b:Source>
    <b:Tag>Uni17</b:Tag>
    <b:SourceType>InternetSite</b:SourceType>
    <b:Guid>{869C50B8-01ED-47F9-ADFA-1E114D319E28}</b:Guid>
    <b:Title>Renzulli Center for Creativity, Gifted Education, and Talent Development</b:Title>
    <b:Year>2017</b:Year>
    <b:Author>
      <b:Author>
        <b:NameList>
          <b:Person>
            <b:Last>Renzulli</b:Last>
            <b:First>Joseph</b:First>
          </b:Person>
        </b:NameList>
      </b:Author>
    </b:Author>
    <b:InternetSiteTitle>Renzulli Center for Creativity, Gifted Education, and Talent Development</b:InternetSiteTitle>
    <b:Month>enero</b:Month>
    <b:Day>17</b:Day>
    <b:URL>http://gifted.uconn.edu/</b:URL>
    <b:RefOrder>9</b:RefOrder>
  </b:Source>
  <b:Source>
    <b:Tag>Sán10</b:Tag>
    <b:SourceType>Book</b:SourceType>
    <b:Guid>{97CD709B-65C2-4EF4-AFC1-28AA7393E706}</b:Guid>
    <b:Title>Arquelogía del talento</b:Title>
    <b:Year>2010</b:Year>
    <b:Author>
      <b:Author>
        <b:NameList>
          <b:Person>
            <b:Last>Sánchez-Bayo</b:Last>
            <b:First>Alberto</b:First>
          </b:Person>
        </b:NameList>
      </b:Author>
    </b:Author>
    <b:City>Madrid</b:City>
    <b:Publisher>ESIC</b:Publisher>
    <b:RefOrder>26</b:RefOrder>
  </b:Source>
  <b:Source>
    <b:Tag>Ste97</b:Tag>
    <b:SourceType>Book</b:SourceType>
    <b:Guid>{0185330A-8AC3-409D-9289-E67302271A3C}</b:Guid>
    <b:Author>
      <b:Author>
        <b:NameList>
          <b:Person>
            <b:Last>Sternberg</b:Last>
            <b:First>R.</b:First>
          </b:Person>
          <b:Person>
            <b:Last>Galmarini</b:Last>
            <b:First>M</b:First>
          </b:Person>
        </b:NameList>
      </b:Author>
    </b:Author>
    <b:Title>Inteligencia existosa</b:Title>
    <b:Year>1997</b:Year>
    <b:City>Barcelona</b:City>
    <b:Publisher>Paidós</b:Publisher>
    <b:RefOrder>8</b:RefOrder>
  </b:Source>
  <b:Source>
    <b:Tag>Ste03</b:Tag>
    <b:SourceType>Book</b:SourceType>
    <b:Guid>{F2CBB9B6-7CC7-4198-8203-0C3502753C10}</b:Guid>
    <b:Author>
      <b:Author>
        <b:NameList>
          <b:Person>
            <b:Last>Sternberg</b:Last>
            <b:First>Robert</b:First>
          </b:Person>
        </b:NameList>
      </b:Author>
    </b:Author>
    <b:Title>Wisdom, Intelligence, and Creativity Synthesized</b:Title>
    <b:Year>2003</b:Year>
    <b:City>London</b:City>
    <b:Publisher>Cambridge University Press</b:Publisher>
    <b:RefOrder>27</b:RefOrder>
  </b:Source>
  <b:Source>
    <b:Tag>Tur04</b:Tag>
    <b:SourceType>BookSection</b:SourceType>
    <b:Guid>{4720E141-1FEC-4300-BD8E-F5CD569B390A}</b:Guid>
    <b:Author>
      <b:Author>
        <b:NameList>
          <b:Person>
            <b:Last>Tourón</b:Last>
            <b:First>Javier</b:First>
          </b:Person>
        </b:NameList>
      </b:Author>
    </b:Author>
    <b:Title>De la superdotación al talento: Evolución de un paradigma</b:Title>
    <b:Year>2004</b:Year>
    <b:Pages>369-400</b:Pages>
    <b:BookTitle>Pedagogía Diferencial. Diversidad y Equidad</b:BookTitle>
    <b:City>Madrid</b:City>
    <b:Publisher>Pearson Educación</b:Publisher>
    <b:RefOrder>28</b:RefOrder>
  </b:Source>
  <b:Source>
    <b:Tag>Tou12</b:Tag>
    <b:SourceType>InternetSite</b:SourceType>
    <b:Guid>{51D76D39-92B5-471D-9F37-C27E02F6AF70}</b:Guid>
    <b:Title>Talento, ¿de qué hablamos?</b:Title>
    <b:Year>2012</b:Year>
    <b:Author>
      <b:Author>
        <b:NameList>
          <b:Person>
            <b:Last>Tourón</b:Last>
            <b:First>Javier</b:First>
          </b:Person>
        </b:NameList>
      </b:Author>
    </b:Author>
    <b:Month>marzo</b:Month>
    <b:Day>16</b:Day>
    <b:URL>http://www.javiertouron.es/2012/03/talento-de-que-hablamos.html</b:URL>
    <b:RefOrder>29</b:RefOrder>
  </b:Source>
  <b:Source>
    <b:Tag>Bri17</b:Tag>
    <b:SourceType>Interview</b:SourceType>
    <b:Guid>{D40DDBB5-BD78-4C4C-913C-0B92FF3C6078}</b:Guid>
    <b:Title>Pedagogía del desarrollo</b:Title>
    <b:Year>2017</b:Year>
    <b:Author>
      <b:Interviewee>
        <b:NameList>
          <b:Person>
            <b:Last>Brito</b:Last>
            <b:First>José</b:First>
          </b:Person>
        </b:NameList>
      </b:Interviewee>
      <b:Interviewer>
        <b:NameList>
          <b:Person>
            <b:Last>Vinueza</b:Last>
            <b:First>Teresa</b:First>
          </b:Person>
        </b:NameList>
      </b:Interviewer>
    </b:Author>
    <b:Month>Mayo</b:Month>
    <b:Day>16</b:Day>
    <b:RefOrder>12</b:RefOrder>
  </b:Source>
  <b:Source>
    <b:Tag>DeZ071</b:Tag>
    <b:SourceType>ConferenceProceedings</b:SourceType>
    <b:Guid>{423C199E-450F-4C97-A748-CBB56BF8EF72}</b:Guid>
    <b:Title>Introducción a la Pedagogía Conceptual</b:Title>
    <b:Year>2007</b:Year>
    <b:Author>
      <b:Author>
        <b:NameList>
          <b:Person>
            <b:Last>De Zubiría</b:Last>
            <b:First>Miguel</b:First>
          </b:Person>
        </b:NameList>
      </b:Author>
    </b:Author>
    <b:Pages>1-13</b:Pages>
    <b:ConferenceName>Congreso Latinoamericano de Estudiantes de Psicología</b:ConferenceName>
    <b:City>Bogotá</b:City>
    <b:Publisher>COLAEPSI</b:Publisher>
    <b:RefOrder>30</b:RefOrder>
  </b:Source>
  <b:Source>
    <b:Tag>Coy09</b:Tag>
    <b:SourceType>Book</b:SourceType>
    <b:Guid>{30D9DB77-0949-4738-A6AA-4A7AE00CA0C3}</b:Guid>
    <b:Title>Las claves del talento</b:Title>
    <b:Year>2009</b:Year>
    <b:City>Bogotá</b:City>
    <b:Publisher>Zenith</b:Publisher>
    <b:Author>
      <b:Author>
        <b:NameList>
          <b:Person>
            <b:Last>Coyle</b:Last>
            <b:First>D.</b:First>
          </b:Person>
        </b:NameList>
      </b:Author>
    </b:Author>
    <b:RefOrder>6</b:RefOrder>
  </b:Source>
  <b:Source>
    <b:Tag>Ste05</b:Tag>
    <b:SourceType>BookSection</b:SourceType>
    <b:Guid>{C6F4E9E3-8CA5-4A9B-BE3E-FC1673E018CA}</b:Guid>
    <b:Title>Conceptions of Giftedness</b:Title>
    <b:Year>2005</b:Year>
    <b:Pages>64-80</b:Pages>
    <b:Author>
      <b:Author>
        <b:NameList>
          <b:Person>
            <b:Last>Feldhusen</b:Last>
            <b:First>John</b:First>
          </b:Person>
        </b:NameList>
      </b:Author>
      <b:BookAuthor>
        <b:NameList>
          <b:Person>
            <b:Last>Sternberg</b:Last>
            <b:First>Robert</b:First>
          </b:Person>
          <b:Person>
            <b:Last>Davidson</b:Last>
            <b:First>Janet</b:First>
          </b:Person>
        </b:NameList>
      </b:BookAuthor>
    </b:Author>
    <b:BookTitle>Giftedness, Talent, Expertise, and Creative Achievement</b:BookTitle>
    <b:City>New York</b:City>
    <b:Publisher>Cambridge University Press</b:Publisher>
    <b:RefOrder>31</b:RefOrder>
  </b:Source>
  <b:Source>
    <b:Tag>DeZ04</b:Tag>
    <b:SourceType>Book</b:SourceType>
    <b:Guid>{6BD1CE05-0C02-FD44-80AF-13DCFA8EE97B}</b:Guid>
    <b:Author>
      <b:Author>
        <b:NameList>
          <b:Person>
            <b:Last>De Zubiría</b:Last>
          </b:Person>
        </b:NameList>
      </b:Author>
    </b:Author>
    <b:Title>El mito de la inteligencia</b:Title>
    <b:Year>2004</b:Year>
    <b:City>Bogotá</b:City>
    <b:Publisher>Fundación Internacional de Pedagogía Conceptual</b:Publisher>
    <b:RefOrder>2</b:RefOrder>
  </b:Source>
  <b:Source>
    <b:Tag>Tan83</b:Tag>
    <b:SourceType>JournalArticle</b:SourceType>
    <b:Guid>{11D0BACA-12A2-4F91-861D-B9A948BCA5CB}</b:Guid>
    <b:Title>Abraham Tannenbaum: 1924 - 2014</b:Title>
    <b:Year>2015</b:Year>
    <b:City>Macmillan</b:City>
    <b:Publisher>New York</b:Publisher>
    <b:Author>
      <b:Author>
        <b:NameList>
          <b:Person>
            <b:Last>Blumen</b:Last>
            <b:First>Sheyla</b:First>
          </b:Person>
        </b:NameList>
      </b:Author>
    </b:Author>
    <b:JournalName>Revista de Psicología</b:JournalName>
    <b:Pages>231-234</b:Pages>
    <b:Volume>33</b:Volume>
    <b:Issue>1</b:Issue>
    <b:StandardNumber>ISSN 0254-9247</b:StandardNumber>
    <b:RefOrder>32</b:RefOrder>
  </b:Source>
  <b:Source>
    <b:Tag>Brasé</b:Tag>
    <b:SourceType>Book</b:SourceType>
    <b:Guid>{9F3D279A-8561-44E4-A733-B77D1215982F}</b:Guid>
    <b:Title>Desarrollo de la creatividad en la escuela</b:Title>
    <b:Year>2009</b:Year>
    <b:Author>
      <b:Author>
        <b:NameList>
          <b:Person>
            <b:Last>Bravo</b:Last>
            <b:First>D.</b:First>
          </b:Person>
        </b:NameList>
      </b:Author>
    </b:Author>
    <b:City>San José</b:City>
    <b:Publisher>Colección Pedagógica Formación Inicial de Docentes</b:Publisher>
    <b:Edition>1</b:Edition>
    <b:RefOrder>33</b:RefOrder>
  </b:Source>
  <b:Source>
    <b:Tag>Cas97</b:Tag>
    <b:SourceType>JournalArticle</b:SourceType>
    <b:Guid>{B6D645DF-2266-4EFD-A886-82ABCB7D1C67}</b:Guid>
    <b:Title>Apuntes sobre Vygotsky y el aprendizaje cooperativo</b:Title>
    <b:Year>1997</b:Year>
    <b:Author>
      <b:Author>
        <b:NameList>
          <b:Person>
            <b:Last>Castillo</b:Last>
            <b:First>Adelso</b:First>
          </b:Person>
        </b:NameList>
      </b:Author>
    </b:Author>
    <b:JournalName>Lev Vygotsky y sus aportaciones para el siglo XXI</b:JournalName>
    <b:Pages>47-57</b:Pages>
    <b:City>Caracas</b:City>
    <b:Publisher>PUBLICACIONES UCAB</b:Publisher>
    <b:StandardNumber>ISNN 1316-4966</b:StandardNumber>
    <b:Volume>1</b:Volume>
    <b:RefOrder>34</b:RefOrder>
  </b:Source>
  <b:Source>
    <b:Tag>Fel95</b:Tag>
    <b:SourceType>JournalArticle</b:SourceType>
    <b:Guid>{852DDA93-BC65-4399-8A56-CB29817374BD}</b:Guid>
    <b:Title>Identificación y desarrollo del talento en la escuela (TIDE)</b:Title>
    <b:Year>1995</b:Year>
    <b:Author>
      <b:Author>
        <b:NameList>
          <b:Person>
            <b:Last>Feldhusen</b:Last>
            <b:First>John</b:First>
          </b:Person>
        </b:NameList>
      </b:Author>
    </b:Author>
    <b:JournalName>Ideacción</b:JournalName>
    <b:Volume>4</b:Volume>
    <b:RefOrder>35</b:RefOrder>
  </b:Source>
  <b:Source>
    <b:Tag>Gag07</b:Tag>
    <b:SourceType>DocumentFromInternetSite</b:SourceType>
    <b:Guid>{618C4EFB-79BD-45BC-99E1-9E01119E723B}</b:Guid>
    <b:Title>Construyendo talentos a partir de la dotación: Breve revisión del MDDT 2.0</b:Title>
    <b:Year>2007</b:Year>
    <b:Author>
      <b:Author>
        <b:NameList>
          <b:Person>
            <b:Last>Gagné</b:Last>
            <b:First>Françoys</b:First>
          </b:Person>
        </b:NameList>
      </b:Author>
    </b:Author>
    <b:Publisher>Universidad de Québec</b:Publisher>
    <b:City>Quebec</b:City>
    <b:URL>http://www.eurotalent.org/MDDT_2.0_SP_overview.pdf</b:URL>
    <b:RefOrder>7</b:RefOrder>
  </b:Source>
  <b:Source>
    <b:Tag>Gag15</b:Tag>
    <b:SourceType>JournalArticle</b:SourceType>
    <b:Guid>{2941E165-C247-4AF8-AA65-CB94D84104F5}</b:Guid>
    <b:Author>
      <b:Author>
        <b:NameList>
          <b:Person>
            <b:Last>Gagné</b:Last>
            <b:First>Francoys</b:First>
          </b:Person>
        </b:NameList>
      </b:Author>
    </b:Author>
    <b:Title>From genes to talent: the DMGT/CMTD perspective</b:Title>
    <b:JournalName>Revista de Educación</b:JournalName>
    <b:Year>2015</b:Year>
    <b:Pages>12-39</b:Pages>
    <b:Volume>368</b:Volume>
    <b:Issue>1</b:Issue>
    <b:DOI>10.4438/1988-592X-RE-2015-368-289</b:DOI>
    <b:StandardNumber>ISSN: 0034-8082</b:StandardNumber>
    <b:RefOrder>36</b:RefOrder>
  </b:Source>
  <b:Source>
    <b:Tag>Gut09</b:Tag>
    <b:SourceType>JournalArticle</b:SourceType>
    <b:Guid>{74C21A24-80B9-4851-A2DA-E81925153743}</b:Guid>
    <b:Author>
      <b:Author>
        <b:NameList>
          <b:Person>
            <b:Last>Gutierresz-Braojos</b:Last>
            <b:First>Calixto</b:First>
          </b:Person>
          <b:Person>
            <b:Last>Salmeron</b:Last>
            <b:First>Honorio</b:First>
          </b:Person>
          <b:Person>
            <b:Last>Muñoz de Escalona</b:Last>
            <b:First>Marta</b:First>
          </b:Person>
        </b:NameList>
      </b:Author>
    </b:Author>
    <b:Title>El aprendizaje autorregulado y las concepciones de los estudiantes en el aprendizaje cooperativo</b:Title>
    <b:JournalName>Rev. Educ. Univ. Gr</b:JournalName>
    <b:Year>2009</b:Year>
    <b:Pages>73-82</b:Pages>
    <b:Volume>22</b:Volume>
    <b:Issue>2</b:Issue>
    <b:RefOrder>37</b:RefOrder>
  </b:Source>
  <b:Source>
    <b:Tag>Med00</b:Tag>
    <b:SourceType>JournalArticle</b:SourceType>
    <b:Guid>{F3667B16-374C-4257-87B1-8C03948AA7F9}</b:Guid>
    <b:Author>
      <b:Author>
        <b:NameList>
          <b:Person>
            <b:Last>Medina</b:Last>
            <b:First>Ana</b:First>
          </b:Person>
        </b:NameList>
      </b:Author>
    </b:Author>
    <b:Title>El legado de Piaget</b:Title>
    <b:JournalName>Educere</b:JournalName>
    <b:Year>2000</b:Year>
    <b:Pages>10-15</b:Pages>
    <b:Volume>3</b:Volume>
    <b:Issue>9</b:Issue>
    <b:RefOrder>3</b:RefOrder>
  </b:Source>
  <b:Source>
    <b:Tag>Mor07</b:Tag>
    <b:SourceType>JournalArticle</b:SourceType>
    <b:Guid>{691CF5C7-1C1A-4D13-940C-3A802631F188}</b:Guid>
    <b:Author>
      <b:Author>
        <b:NameList>
          <b:Person>
            <b:Last>Mora</b:Last>
            <b:First>Juan</b:First>
          </b:Person>
          <b:Person>
            <b:Last>Martín</b:Last>
            <b:First>Miguel</b:First>
          </b:Person>
        </b:NameList>
      </b:Author>
    </b:Author>
    <b:Title>La Escala de Inteligencia de Binet y Simon (1905) su recepción por la Psicología posterior</b:Title>
    <b:Year>2007</b:Year>
    <b:JournalName>Revista de la Historia de la Psicología</b:JournalName>
    <b:Pages>307-313</b:Pages>
    <b:Volume>28</b:Volume>
    <b:Issue>2</b:Issue>
    <b:RefOrder>1</b:RefOrder>
  </b:Source>
  <b:Source>
    <b:Tag>Mor95</b:Tag>
    <b:SourceType>JournalArticle</b:SourceType>
    <b:Guid>{A9AC3BAB-C9F1-416D-9892-D59AA6919595}</b:Guid>
    <b:Author>
      <b:Author>
        <b:NameList>
          <b:Person>
            <b:Last>Moreno</b:Last>
            <b:First>Miguel</b:First>
          </b:Person>
        </b:NameList>
      </b:Author>
    </b:Author>
    <b:Title>La determinación genética del comportamiento humano. Una revisión crítica desde la filosofía y la genética de la conducta</b:Title>
    <b:JournalName>Gazeta de Antropología</b:JournalName>
    <b:Year>1995</b:Year>
    <b:Volume>11</b:Volume>
    <b:RefOrder>5</b:RefOrder>
  </b:Source>
  <b:Source>
    <b:Tag>Ram11</b:Tag>
    <b:SourceType>JournalArticle</b:SourceType>
    <b:Guid>{A9D7D8AC-4F8F-4D18-888F-6BC826921C48}</b:Guid>
    <b:Author>
      <b:Author>
        <b:NameList>
          <b:Person>
            <b:Last>Ramdass</b:Last>
            <b:First>Darshanand</b:First>
          </b:Person>
          <b:Person>
            <b:Last>Zimmerman</b:Last>
            <b:First>Barry</b:First>
            <b:Middle>J.</b:Middle>
          </b:Person>
        </b:NameList>
      </b:Author>
    </b:Author>
    <b:Title>Developing Self-Regulation Skills: The Important Role of Homework</b:Title>
    <b:JournalName>Journal of Advanced Academics</b:JournalName>
    <b:Year>2011</b:Year>
    <b:Pages>194-228</b:Pages>
    <b:Volume>22</b:Volume>
    <b:Issue>2</b:Issue>
    <b:RefOrder>38</b:RefOrder>
  </b:Source>
  <b:Source>
    <b:Tag>Ren08</b:Tag>
    <b:SourceType>JournalArticle</b:SourceType>
    <b:Guid>{201ACB19-356F-4233-9F47-F2164C5E8BD0}</b:Guid>
    <b:Author>
      <b:Author>
        <b:NameList>
          <b:Person>
            <b:Last>Renzulli</b:Last>
            <b:First>Joseph</b:First>
          </b:Person>
        </b:NameList>
      </b:Author>
    </b:Author>
    <b:Title>La educación del sobredotado y el desarrollo del talento para todos</b:Title>
    <b:JournalName>Revista de Psicología</b:JournalName>
    <b:Year>2008</b:Year>
    <b:Pages>26-41</b:Pages>
    <b:Volume>26</b:Volume>
    <b:Issue>1</b:Issue>
    <b:RefOrder>39</b:RefOrder>
  </b:Source>
  <b:Source>
    <b:Tag>Rod99</b:Tag>
    <b:SourceType>JournalArticle</b:SourceType>
    <b:Guid>{09C6F344-D6B8-4B7C-A0C5-7AEB53345FFD}</b:Guid>
    <b:Author>
      <b:Author>
        <b:NameList>
          <b:Person>
            <b:Last>Rodríguez</b:Last>
            <b:First>Wanda</b:First>
          </b:Person>
        </b:NameList>
      </b:Author>
    </b:Author>
    <b:Title>El legado de Vygotski y de Piaget a la educación</b:Title>
    <b:JournalName>Revista Latinoamericano de Psicología</b:JournalName>
    <b:Year>1999</b:Year>
    <b:Pages>477-489</b:Pages>
    <b:Volume>31</b:Volume>
    <b:Issue>3</b:Issue>
    <b:RefOrder>4</b:RefOrder>
  </b:Source>
  <b:Source>
    <b:Tag>Sal11</b:Tag>
    <b:SourceType>JournalArticle</b:SourceType>
    <b:Guid>{B2207170-5409-4354-804D-5A342281479A}</b:Guid>
    <b:Author>
      <b:Author>
        <b:NameList>
          <b:Person>
            <b:Last>Salmeron</b:Last>
            <b:First>H</b:First>
          </b:Person>
          <b:Person>
            <b:Last>Rodriguez</b:Last>
            <b:First>S</b:First>
          </b:Person>
          <b:Person>
            <b:Last>Gutierrez-Braojos</b:Last>
            <b:First>C</b:First>
          </b:Person>
        </b:NameList>
      </b:Author>
    </b:Author>
    <b:Title>Metas de logro, estrategias de regulación y rendimiento académico en diferentes estudios universitarios</b:Title>
    <b:JournalName>Revista de Investigación Educativa</b:JournalName>
    <b:Year>2011</b:Year>
    <b:Pages>467-486</b:Pages>
    <b:Volume>29</b:Volume>
    <b:Issue>2</b:Issue>
    <b:RefOrder>40</b:RefOrder>
  </b:Source>
  <b:Source>
    <b:Tag>Rod10</b:Tag>
    <b:SourceType>JournalArticle</b:SourceType>
    <b:Guid>{5A0938F5-7215-467E-9E3D-C3B78080232E}</b:Guid>
    <b:Author>
      <b:Author>
        <b:NameList>
          <b:Person>
            <b:Last>Salmeron</b:Last>
            <b:First>H</b:First>
          </b:Person>
          <b:Person>
            <b:Last>Rodriguez</b:Last>
            <b:First>S</b:First>
          </b:Person>
          <b:Person>
            <b:Last>Gutierrez-Braojos</b:Last>
            <b:First>C</b:First>
          </b:Person>
        </b:NameList>
      </b:Author>
    </b:Author>
    <b:Title>Methodologies to Improve Communication in Virtual Learning Environments. [Metodologías que optimizan la comunicación en entornos de aprendizaje virtual].</b:Title>
    <b:JournalName>Comunicar</b:JournalName>
    <b:Year>2010</b:Year>
    <b:Pages>163-171</b:Pages>
    <b:Volume>34</b:Volume>
    <b:RefOrder>41</b:RefOrder>
  </b:Source>
  <b:Source>
    <b:Tag>Sal12</b:Tag>
    <b:SourceType>JournalArticle</b:SourceType>
    <b:Guid>{596315F1-25B9-437C-A8F8-7132094E71B2}</b:Guid>
    <b:Author>
      <b:Author>
        <b:NameList>
          <b:Person>
            <b:Last>Salmeron</b:Last>
            <b:First>H.</b:First>
          </b:Person>
          <b:Person>
            <b:Last>Gutierrez-Braojos</b:Last>
            <b:First>C</b:First>
          </b:Person>
        </b:NameList>
      </b:Author>
    </b:Author>
    <b:Title>La competencia de aprender a aprender y el aprendizaje autorregulado</b:Title>
    <b:Year>2012</b:Year>
    <b:JournalName>Profesorado. Revista de Currículum y Formación de Profesorado</b:JournalName>
    <b:Pages>5-13</b:Pages>
    <b:Volume>16</b:Volume>
    <b:Issue>1</b:Issue>
    <b:RefOrder>42</b:RefOrder>
  </b:Source>
  <b:Source>
    <b:Tag>Sal101</b:Tag>
    <b:SourceType>JournalArticle</b:SourceType>
    <b:Guid>{67E520E4-76F4-4BA4-B2F8-B8FA4B482F41}</b:Guid>
    <b:Author>
      <b:Author>
        <b:NameList>
          <b:Person>
            <b:Last>Salmeron</b:Last>
            <b:First>Honorio</b:First>
          </b:Person>
          <b:Person>
            <b:Last>Rodriguez</b:Last>
            <b:First>S</b:First>
          </b:Person>
          <b:Person>
            <b:Last>Gutierrez-Barojos</b:Last>
            <b:First>C</b:First>
          </b:Person>
          <b:Person>
            <b:Last>Salmeron </b:Last>
            <b:First>P</b:First>
          </b:Person>
        </b:NameList>
      </b:Author>
    </b:Author>
    <b:Title>Influencia del aprendizaje cooperativo en el desarrollo de la competencia para aprender a aprender en la infancia</b:Title>
    <b:JournalName>Revista Española de Orientación y Psicopedagogía</b:JournalName>
    <b:Year>2010</b:Year>
    <b:Pages>308-319</b:Pages>
    <b:Volume>21</b:Volume>
    <b:Issue>2</b:Issue>
    <b:RefOrder>43</b:RefOrder>
  </b:Source>
  <b:Source>
    <b:Tag>Sal10</b:Tag>
    <b:SourceType>JournalArticle</b:SourceType>
    <b:Guid>{078D7267-EF67-486A-BB08-74B4026FAAA4}</b:Guid>
    <b:Title>Influencia del aprendizaje cooperativo en el desarrollo de la competencia para aprender a aprender en la infancia.</b:Title>
    <b:Year>2010</b:Year>
    <b:Author>
      <b:Author>
        <b:NameList>
          <b:Person>
            <b:Last>Salmeron</b:Last>
            <b:First>Honorio</b:First>
          </b:Person>
          <b:Person>
            <b:Last>Gutierrez-Braojos</b:Last>
            <b:First>Calixto</b:First>
          </b:Person>
          <b:Person>
            <b:Last>Rodríguez</b:Last>
            <b:First>Sonia</b:First>
          </b:Person>
          <b:Person>
            <b:Last>Salmerón</b:Last>
            <b:First>Purificación</b:First>
          </b:Person>
        </b:NameList>
      </b:Author>
    </b:Author>
    <b:JournalName>REOP - Revista Española de Orientación y Psicopedagogía</b:JournalName>
    <b:Pages>308-319</b:Pages>
    <b:Volume>21</b:Volume>
    <b:Issue>2</b:Issue>
    <b:RefOrder>44</b:RefOrder>
  </b:Source>
  <b:Source>
    <b:Tag>Sal102</b:Tag>
    <b:SourceType>JournalArticle</b:SourceType>
    <b:Guid>{E19D3EED-0850-4D70-B58B-7B75978C6A29}</b:Guid>
    <b:Title>Aprendizaje autorregulado, creencias de autoeficacia y desempeño en la segunda infancia</b:Title>
    <b:Year>2010</b:Year>
    <b:Pages>1-18</b:Pages>
    <b:Author>
      <b:Author>
        <b:NameList>
          <b:Person>
            <b:Last>Salmerón</b:Last>
            <b:First>Honorio</b:First>
          </b:Person>
          <b:Person>
            <b:Last>Gutierrez-Braojos</b:Last>
            <b:First>Calixto</b:First>
          </b:Person>
          <b:Person>
            <b:Last>Fernández</b:Last>
            <b:First>Antonio</b:First>
          </b:Person>
          <b:Person>
            <b:Last>Salmeron</b:Last>
            <b:First>Purificación</b:First>
          </b:Person>
        </b:NameList>
      </b:Author>
    </b:Author>
    <b:JournalName>RELIEVE. Revista Electrónica de Investigación y Evaluación Educativa</b:JournalName>
    <b:Volume>16</b:Volume>
    <b:Issue>2</b:Issue>
    <b:RefOrder>45</b:RefOrder>
  </b:Source>
  <b:Source>
    <b:Tag>Tou15</b:Tag>
    <b:SourceType>JournalArticle</b:SourceType>
    <b:Guid>{E6A00556-4CF4-411E-9F41-B67692282D85}</b:Guid>
    <b:Title>El modelo Flilpped Learning y el desarrollo del talento en la escuela</b:Title>
    <b:Year>2015</b:Year>
    <b:Author>
      <b:Author>
        <b:NameList>
          <b:Person>
            <b:Last>Tourón</b:Last>
            <b:First>Javier</b:First>
          </b:Person>
          <b:Person>
            <b:Last>Santiago</b:Last>
            <b:First>Raúl</b:First>
          </b:Person>
        </b:NameList>
      </b:Author>
    </b:Author>
    <b:JournalName>Revista de Educación</b:JournalName>
    <b:Pages>174-195</b:Pages>
    <b:Issue>368</b:Issue>
    <b:RefOrder>46</b:RefOrder>
  </b:Source>
</b:Sources>
</file>

<file path=customXml/itemProps1.xml><?xml version="1.0" encoding="utf-8"?>
<ds:datastoreItem xmlns:ds="http://schemas.openxmlformats.org/officeDocument/2006/customXml" ds:itemID="{290ABCD6-213D-46E7-90A1-3E3A16A4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92</TotalTime>
  <Pages>16</Pages>
  <Words>8280</Words>
  <Characters>45544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TERESA VINUEZA</cp:lastModifiedBy>
  <cp:revision>7</cp:revision>
  <cp:lastPrinted>2017-10-02T16:09:00Z</cp:lastPrinted>
  <dcterms:created xsi:type="dcterms:W3CDTF">2018-03-07T01:38:00Z</dcterms:created>
  <dcterms:modified xsi:type="dcterms:W3CDTF">2018-05-07T13:57:00Z</dcterms:modified>
</cp:coreProperties>
</file>