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ECF1C" w14:textId="77777777" w:rsidR="00550EB9" w:rsidRPr="00071D09" w:rsidRDefault="00A5519D" w:rsidP="004A6DBF">
      <w:pPr>
        <w:pStyle w:val="Heading1"/>
        <w:rPr>
          <w:rFonts w:ascii="Times New Roman" w:hAnsi="Times New Roman" w:cs="Times New Roman"/>
          <w:bCs w:val="0"/>
          <w:strike/>
          <w:color w:val="000000" w:themeColor="text1"/>
          <w:sz w:val="28"/>
          <w:szCs w:val="28"/>
          <w:lang w:val="es-PR"/>
          <w:rPrChange w:id="0" w:author="Sonia Negrón" w:date="2018-09-09T09:42:00Z">
            <w:rPr>
              <w:rFonts w:ascii="Times New Roman" w:hAnsi="Times New Roman" w:cs="Times New Roman"/>
              <w:bCs w:val="0"/>
              <w:color w:val="000000" w:themeColor="text1"/>
              <w:sz w:val="28"/>
              <w:szCs w:val="28"/>
              <w:lang w:val="es-PR"/>
            </w:rPr>
          </w:rPrChange>
        </w:rPr>
      </w:pPr>
      <w:r w:rsidRPr="00071D09">
        <w:rPr>
          <w:rFonts w:ascii="Times New Roman" w:hAnsi="Times New Roman" w:cs="Times New Roman"/>
          <w:bCs w:val="0"/>
          <w:strike/>
          <w:color w:val="000000" w:themeColor="text1"/>
          <w:sz w:val="28"/>
          <w:szCs w:val="28"/>
          <w:lang w:val="es-PR"/>
          <w:rPrChange w:id="1" w:author="Sonia Negrón" w:date="2018-09-09T09:42:00Z">
            <w:rPr>
              <w:rFonts w:ascii="Times New Roman" w:hAnsi="Times New Roman" w:cs="Times New Roman"/>
              <w:bCs w:val="0"/>
              <w:color w:val="000000" w:themeColor="text1"/>
              <w:sz w:val="28"/>
              <w:szCs w:val="28"/>
              <w:lang w:val="es-PR"/>
            </w:rPr>
          </w:rPrChange>
        </w:rPr>
        <w:t>LAS TIC EN LA</w:t>
      </w:r>
      <w:r w:rsidR="00550EB9" w:rsidRPr="00071D09">
        <w:rPr>
          <w:rFonts w:ascii="Times New Roman" w:hAnsi="Times New Roman" w:cs="Times New Roman"/>
          <w:bCs w:val="0"/>
          <w:strike/>
          <w:color w:val="000000" w:themeColor="text1"/>
          <w:sz w:val="28"/>
          <w:szCs w:val="28"/>
          <w:lang w:val="es-PR"/>
          <w:rPrChange w:id="2" w:author="Sonia Negrón" w:date="2018-09-09T09:42:00Z">
            <w:rPr>
              <w:rFonts w:ascii="Times New Roman" w:hAnsi="Times New Roman" w:cs="Times New Roman"/>
              <w:bCs w:val="0"/>
              <w:color w:val="000000" w:themeColor="text1"/>
              <w:sz w:val="28"/>
              <w:szCs w:val="28"/>
              <w:lang w:val="es-PR"/>
            </w:rPr>
          </w:rPrChange>
        </w:rPr>
        <w:t xml:space="preserve"> EDUCACIÓN SUPERIOR PRESENCIAL:</w:t>
      </w:r>
    </w:p>
    <w:p w14:paraId="70D1623F" w14:textId="5CFCB23E" w:rsidR="00A21DD8" w:rsidRPr="00071D09" w:rsidRDefault="00BB0B51" w:rsidP="004A6DBF">
      <w:pPr>
        <w:pStyle w:val="Heading1"/>
        <w:rPr>
          <w:ins w:id="3" w:author="Sonia Negrón" w:date="2018-09-09T09:42:00Z"/>
          <w:rFonts w:ascii="Times New Roman" w:hAnsi="Times New Roman" w:cs="Times New Roman"/>
          <w:bCs w:val="0"/>
          <w:strike/>
          <w:color w:val="000000" w:themeColor="text1"/>
          <w:sz w:val="28"/>
          <w:szCs w:val="28"/>
          <w:lang w:val="es-PR"/>
          <w:rPrChange w:id="4" w:author="Sonia Negrón" w:date="2018-09-09T09:42:00Z">
            <w:rPr>
              <w:ins w:id="5" w:author="Sonia Negrón" w:date="2018-09-09T09:42:00Z"/>
              <w:rFonts w:ascii="Times New Roman" w:hAnsi="Times New Roman" w:cs="Times New Roman"/>
              <w:bCs w:val="0"/>
              <w:color w:val="000000" w:themeColor="text1"/>
              <w:sz w:val="28"/>
              <w:szCs w:val="28"/>
              <w:lang w:val="es-PR"/>
            </w:rPr>
          </w:rPrChange>
        </w:rPr>
      </w:pPr>
      <w:r w:rsidRPr="00071D09">
        <w:rPr>
          <w:rFonts w:ascii="Times New Roman" w:hAnsi="Times New Roman" w:cs="Times New Roman"/>
          <w:bCs w:val="0"/>
          <w:strike/>
          <w:color w:val="000000" w:themeColor="text1"/>
          <w:sz w:val="28"/>
          <w:szCs w:val="28"/>
          <w:lang w:val="es-PR"/>
          <w:rPrChange w:id="6" w:author="Sonia Negrón" w:date="2018-09-09T09:42:00Z">
            <w:rPr>
              <w:rFonts w:ascii="Times New Roman" w:hAnsi="Times New Roman" w:cs="Times New Roman"/>
              <w:bCs w:val="0"/>
              <w:color w:val="000000" w:themeColor="text1"/>
              <w:sz w:val="28"/>
              <w:szCs w:val="28"/>
              <w:lang w:val="es-PR"/>
            </w:rPr>
          </w:rPrChange>
        </w:rPr>
        <w:t>un asunto de tiempo</w:t>
      </w:r>
    </w:p>
    <w:p w14:paraId="567D8CD2" w14:textId="77777777" w:rsidR="00071D09" w:rsidRPr="00071D09" w:rsidRDefault="00071D09">
      <w:pPr>
        <w:rPr>
          <w:lang w:val="es-PR"/>
          <w:rPrChange w:id="7" w:author="Sonia Negrón" w:date="2018-09-09T09:42:00Z">
            <w:rPr>
              <w:rFonts w:ascii="Times New Roman" w:hAnsi="Times New Roman" w:cs="Times New Roman"/>
              <w:color w:val="000000" w:themeColor="text1"/>
              <w:sz w:val="28"/>
              <w:szCs w:val="28"/>
              <w:lang w:val="es-PR"/>
            </w:rPr>
          </w:rPrChange>
        </w:rPr>
        <w:pPrChange w:id="8" w:author="Sonia Negrón" w:date="2018-09-09T09:42:00Z">
          <w:pPr>
            <w:pStyle w:val="Heading1"/>
          </w:pPr>
        </w:pPrChange>
      </w:pPr>
    </w:p>
    <w:p w14:paraId="56B8F873" w14:textId="162A4A88" w:rsidR="003A7FB7" w:rsidRPr="00071D09" w:rsidRDefault="00071D09">
      <w:pPr>
        <w:pStyle w:val="Heading1"/>
        <w:rPr>
          <w:rFonts w:ascii="Times New Roman" w:hAnsi="Times New Roman"/>
          <w:b w:val="0"/>
          <w:i/>
          <w:color w:val="FF0000"/>
          <w:sz w:val="28"/>
          <w:szCs w:val="28"/>
          <w:lang w:val="es-PR"/>
          <w:rPrChange w:id="9" w:author="Sonia Negrón" w:date="2018-09-09T09:43:00Z">
            <w:rPr>
              <w:rFonts w:ascii="Times New Roman" w:hAnsi="Times New Roman"/>
              <w:b/>
              <w:i w:val="0"/>
              <w:color w:val="000000" w:themeColor="text1"/>
              <w:sz w:val="24"/>
              <w:szCs w:val="20"/>
              <w:lang w:val="es-PR"/>
            </w:rPr>
          </w:rPrChange>
        </w:rPr>
        <w:pPrChange w:id="10" w:author="Sonia Negrón" w:date="2018-09-09T09:43:00Z">
          <w:pPr>
            <w:pStyle w:val="Resumen"/>
            <w:ind w:left="0" w:right="-1"/>
          </w:pPr>
        </w:pPrChange>
      </w:pPr>
      <w:ins w:id="11" w:author="Sonia Negrón" w:date="2018-09-09T09:43:00Z">
        <w:r w:rsidRPr="00071D09">
          <w:rPr>
            <w:rFonts w:ascii="Times New Roman" w:hAnsi="Times New Roman" w:cs="Times New Roman"/>
            <w:bCs w:val="0"/>
            <w:color w:val="FF0000"/>
            <w:sz w:val="28"/>
            <w:szCs w:val="28"/>
            <w:lang w:val="es-PR"/>
            <w:rPrChange w:id="12" w:author="Sonia Negrón" w:date="2018-09-09T09:43:00Z">
              <w:rPr>
                <w:rFonts w:ascii="Times New Roman" w:hAnsi="Times New Roman"/>
                <w:b/>
                <w:i w:val="0"/>
                <w:color w:val="000000" w:themeColor="text1"/>
                <w:sz w:val="24"/>
                <w:szCs w:val="20"/>
              </w:rPr>
            </w:rPrChange>
          </w:rPr>
          <w:t>Influencia de la cultura organizacional</w:t>
        </w:r>
        <w:r w:rsidRPr="00071D09">
          <w:rPr>
            <w:rFonts w:ascii="Times New Roman" w:hAnsi="Times New Roman" w:cs="Times New Roman"/>
            <w:bCs w:val="0"/>
            <w:color w:val="FF0000"/>
            <w:sz w:val="28"/>
            <w:szCs w:val="28"/>
            <w:lang w:val="es-PR"/>
            <w:rPrChange w:id="13" w:author="Sonia Negrón" w:date="2018-09-09T09:43:00Z">
              <w:rPr>
                <w:rFonts w:ascii="Times New Roman" w:hAnsi="Times New Roman"/>
                <w:b/>
                <w:i w:val="0"/>
                <w:color w:val="000000" w:themeColor="text1"/>
                <w:sz w:val="24"/>
                <w:szCs w:val="20"/>
              </w:rPr>
            </w:rPrChange>
          </w:rPr>
          <w:br/>
          <w:t>universitaria en el uso de las TIC</w:t>
        </w:r>
      </w:ins>
    </w:p>
    <w:p w14:paraId="1D5E70DD" w14:textId="7829BF7A" w:rsidR="003A7FB7" w:rsidRPr="00F71932" w:rsidRDefault="003A7FB7" w:rsidP="003A7FB7">
      <w:pPr>
        <w:pStyle w:val="Resumen"/>
        <w:ind w:left="0" w:right="-1"/>
        <w:rPr>
          <w:rFonts w:ascii="Times New Roman" w:hAnsi="Times New Roman"/>
          <w:b/>
          <w:i w:val="0"/>
          <w:color w:val="000000" w:themeColor="text1"/>
          <w:sz w:val="24"/>
          <w:szCs w:val="20"/>
          <w:lang w:val="es-PR"/>
        </w:rPr>
      </w:pPr>
    </w:p>
    <w:p w14:paraId="74A3B124" w14:textId="77777777" w:rsidR="003A7FB7" w:rsidRPr="00F71932" w:rsidRDefault="003A7FB7" w:rsidP="003A7FB7">
      <w:pPr>
        <w:pStyle w:val="Resumen"/>
        <w:ind w:left="0" w:right="-1"/>
        <w:rPr>
          <w:rFonts w:ascii="Times New Roman" w:hAnsi="Times New Roman"/>
          <w:b/>
          <w:i w:val="0"/>
          <w:color w:val="000000" w:themeColor="text1"/>
          <w:sz w:val="24"/>
          <w:szCs w:val="20"/>
          <w:lang w:val="es-PR"/>
        </w:rPr>
      </w:pPr>
    </w:p>
    <w:p w14:paraId="2CE16F86" w14:textId="61215317" w:rsidR="001F27E3" w:rsidRPr="00F71932" w:rsidRDefault="00FB1C2D" w:rsidP="00BA16AD">
      <w:pPr>
        <w:pStyle w:val="Resumen"/>
        <w:ind w:left="0" w:right="-1"/>
        <w:rPr>
          <w:i w:val="0"/>
          <w:iCs/>
          <w:color w:val="000000" w:themeColor="text1"/>
          <w:sz w:val="20"/>
          <w:szCs w:val="20"/>
          <w:lang w:val="es-PR"/>
        </w:rPr>
      </w:pPr>
      <w:r w:rsidRPr="00F71932">
        <w:rPr>
          <w:rFonts w:ascii="Times New Roman" w:hAnsi="Times New Roman"/>
          <w:b/>
          <w:i w:val="0"/>
          <w:color w:val="000000" w:themeColor="text1"/>
          <w:sz w:val="20"/>
          <w:szCs w:val="20"/>
          <w:lang w:val="es-PR"/>
        </w:rPr>
        <w:t>R</w:t>
      </w:r>
      <w:r w:rsidR="00B37749" w:rsidRPr="00F71932">
        <w:rPr>
          <w:rFonts w:ascii="Times New Roman" w:hAnsi="Times New Roman"/>
          <w:b/>
          <w:i w:val="0"/>
          <w:color w:val="000000" w:themeColor="text1"/>
          <w:sz w:val="20"/>
          <w:szCs w:val="20"/>
          <w:lang w:val="es-PR"/>
        </w:rPr>
        <w:t>esumen</w:t>
      </w:r>
      <w:r w:rsidR="00B832EB" w:rsidRPr="00F71932">
        <w:rPr>
          <w:rFonts w:ascii="Times New Roman" w:hAnsi="Times New Roman"/>
          <w:i w:val="0"/>
          <w:color w:val="000000" w:themeColor="text1"/>
          <w:sz w:val="20"/>
          <w:szCs w:val="20"/>
          <w:lang w:val="es-PR"/>
        </w:rPr>
        <w:t xml:space="preserve">. </w:t>
      </w:r>
      <w:r w:rsidR="008A427E" w:rsidRPr="00F71932">
        <w:rPr>
          <w:rFonts w:ascii="Times New Roman" w:hAnsi="Times New Roman"/>
          <w:i w:val="0"/>
          <w:color w:val="000000" w:themeColor="text1"/>
          <w:sz w:val="20"/>
          <w:szCs w:val="20"/>
          <w:lang w:val="es-PR"/>
        </w:rPr>
        <w:t xml:space="preserve">Las Tecnologías de la Información y la Comunicación (TIC) son elementos clave para el reclutamiento, retención y formación de estudiantes de todos </w:t>
      </w:r>
      <w:r w:rsidR="00550EB9" w:rsidRPr="00F71932">
        <w:rPr>
          <w:rFonts w:ascii="Times New Roman" w:hAnsi="Times New Roman"/>
          <w:i w:val="0"/>
          <w:color w:val="000000" w:themeColor="text1"/>
          <w:sz w:val="20"/>
          <w:szCs w:val="20"/>
          <w:lang w:val="es-PR"/>
        </w:rPr>
        <w:t xml:space="preserve">los </w:t>
      </w:r>
      <w:r w:rsidR="008A427E" w:rsidRPr="00F71932">
        <w:rPr>
          <w:rFonts w:ascii="Times New Roman" w:hAnsi="Times New Roman"/>
          <w:i w:val="0"/>
          <w:color w:val="000000" w:themeColor="text1"/>
          <w:sz w:val="20"/>
          <w:szCs w:val="20"/>
          <w:lang w:val="es-PR"/>
        </w:rPr>
        <w:t>grados, especialmente universitarios</w:t>
      </w:r>
      <w:r w:rsidR="00EA75F7" w:rsidRPr="00F71932">
        <w:rPr>
          <w:rFonts w:ascii="Times New Roman" w:hAnsi="Times New Roman"/>
          <w:i w:val="0"/>
          <w:color w:val="000000" w:themeColor="text1"/>
          <w:sz w:val="20"/>
          <w:szCs w:val="20"/>
          <w:lang w:val="es-PR"/>
        </w:rPr>
        <w:t xml:space="preserve">. </w:t>
      </w:r>
      <w:r w:rsidR="008A427E" w:rsidRPr="00F71932">
        <w:rPr>
          <w:rFonts w:ascii="Times New Roman" w:hAnsi="Times New Roman"/>
          <w:i w:val="0"/>
          <w:color w:val="000000" w:themeColor="text1"/>
          <w:sz w:val="20"/>
          <w:szCs w:val="20"/>
          <w:lang w:val="es-PR"/>
        </w:rPr>
        <w:t xml:space="preserve">En </w:t>
      </w:r>
      <w:r w:rsidR="005600AD" w:rsidRPr="00F71932">
        <w:rPr>
          <w:rFonts w:ascii="Times New Roman" w:hAnsi="Times New Roman"/>
          <w:i w:val="0"/>
          <w:color w:val="000000" w:themeColor="text1"/>
          <w:sz w:val="20"/>
          <w:szCs w:val="20"/>
          <w:lang w:val="es-PR"/>
        </w:rPr>
        <w:t>los</w:t>
      </w:r>
      <w:r w:rsidR="008A427E" w:rsidRPr="00F71932">
        <w:rPr>
          <w:rFonts w:ascii="Times New Roman" w:hAnsi="Times New Roman"/>
          <w:i w:val="0"/>
          <w:color w:val="000000" w:themeColor="text1"/>
          <w:sz w:val="20"/>
          <w:szCs w:val="20"/>
          <w:lang w:val="es-PR"/>
        </w:rPr>
        <w:t xml:space="preserve"> currículo</w:t>
      </w:r>
      <w:r w:rsidR="005600AD" w:rsidRPr="00F71932">
        <w:rPr>
          <w:rFonts w:ascii="Times New Roman" w:hAnsi="Times New Roman"/>
          <w:i w:val="0"/>
          <w:color w:val="000000" w:themeColor="text1"/>
          <w:sz w:val="20"/>
          <w:szCs w:val="20"/>
          <w:lang w:val="es-PR"/>
        </w:rPr>
        <w:t>s</w:t>
      </w:r>
      <w:r w:rsidR="008A427E" w:rsidRPr="00F71932">
        <w:rPr>
          <w:rFonts w:ascii="Times New Roman" w:hAnsi="Times New Roman"/>
          <w:i w:val="0"/>
          <w:color w:val="000000" w:themeColor="text1"/>
          <w:sz w:val="20"/>
          <w:szCs w:val="20"/>
          <w:lang w:val="es-PR"/>
        </w:rPr>
        <w:t xml:space="preserve"> </w:t>
      </w:r>
      <w:r w:rsidR="005600AD" w:rsidRPr="00F71932">
        <w:rPr>
          <w:rFonts w:ascii="Times New Roman" w:hAnsi="Times New Roman"/>
          <w:i w:val="0"/>
          <w:color w:val="000000" w:themeColor="text1"/>
          <w:sz w:val="20"/>
          <w:szCs w:val="20"/>
          <w:lang w:val="es-PR"/>
        </w:rPr>
        <w:t>de esta Sociedad del Conocimiento</w:t>
      </w:r>
      <w:del w:id="14" w:author="Anónimo" w:date="2018-06-03T12:08:00Z">
        <w:r w:rsidR="008A427E" w:rsidRPr="00F71932" w:rsidDel="009436AB">
          <w:rPr>
            <w:rFonts w:ascii="Times New Roman" w:hAnsi="Times New Roman"/>
            <w:i w:val="0"/>
            <w:color w:val="000000" w:themeColor="text1"/>
            <w:sz w:val="20"/>
            <w:szCs w:val="20"/>
            <w:lang w:val="es-PR"/>
          </w:rPr>
          <w:delText>,</w:delText>
        </w:r>
      </w:del>
      <w:r w:rsidR="008A427E" w:rsidRPr="00F71932">
        <w:rPr>
          <w:rFonts w:ascii="Times New Roman" w:hAnsi="Times New Roman"/>
          <w:i w:val="0"/>
          <w:color w:val="000000" w:themeColor="text1"/>
          <w:sz w:val="20"/>
          <w:szCs w:val="20"/>
          <w:lang w:val="es-PR"/>
        </w:rPr>
        <w:t xml:space="preserve"> se espera que la educación universitaria esté asistida sustancialmente por la tecnología, para lograr con éxito la inserción de los egresados en el mundo laboral. </w:t>
      </w:r>
      <w:r w:rsidR="00A5519D" w:rsidRPr="00F71932">
        <w:rPr>
          <w:rFonts w:ascii="Times New Roman" w:hAnsi="Times New Roman"/>
          <w:i w:val="0"/>
          <w:iCs/>
          <w:color w:val="000000" w:themeColor="text1"/>
          <w:sz w:val="20"/>
          <w:szCs w:val="20"/>
          <w:lang w:val="es-PR"/>
        </w:rPr>
        <w:t xml:space="preserve">Este artículo se fundamenta exclusivamente en </w:t>
      </w:r>
      <w:r w:rsidR="000909F1" w:rsidRPr="00F71932">
        <w:rPr>
          <w:rFonts w:ascii="Times New Roman" w:hAnsi="Times New Roman"/>
          <w:i w:val="0"/>
          <w:iCs/>
          <w:color w:val="000000" w:themeColor="text1"/>
          <w:sz w:val="20"/>
          <w:szCs w:val="20"/>
          <w:lang w:val="es-PR"/>
        </w:rPr>
        <w:t>tres</w:t>
      </w:r>
      <w:r w:rsidR="00A5519D" w:rsidRPr="00F71932">
        <w:rPr>
          <w:rFonts w:ascii="Times New Roman" w:hAnsi="Times New Roman"/>
          <w:i w:val="0"/>
          <w:iCs/>
          <w:color w:val="000000" w:themeColor="text1"/>
          <w:sz w:val="20"/>
          <w:szCs w:val="20"/>
          <w:lang w:val="es-PR"/>
        </w:rPr>
        <w:t xml:space="preserve"> pregunta</w:t>
      </w:r>
      <w:r w:rsidR="000909F1" w:rsidRPr="00F71932">
        <w:rPr>
          <w:rFonts w:ascii="Times New Roman" w:hAnsi="Times New Roman"/>
          <w:i w:val="0"/>
          <w:iCs/>
          <w:color w:val="000000" w:themeColor="text1"/>
          <w:sz w:val="20"/>
          <w:szCs w:val="20"/>
          <w:lang w:val="es-PR"/>
        </w:rPr>
        <w:t>s</w:t>
      </w:r>
      <w:r w:rsidR="00A5519D" w:rsidRPr="00F71932">
        <w:rPr>
          <w:rFonts w:ascii="Times New Roman" w:hAnsi="Times New Roman"/>
          <w:i w:val="0"/>
          <w:iCs/>
          <w:color w:val="000000" w:themeColor="text1"/>
          <w:sz w:val="20"/>
          <w:szCs w:val="20"/>
          <w:lang w:val="es-PR"/>
        </w:rPr>
        <w:t xml:space="preserve"> </w:t>
      </w:r>
      <w:r w:rsidR="0011000D" w:rsidRPr="00F71932">
        <w:rPr>
          <w:rFonts w:ascii="Times New Roman" w:hAnsi="Times New Roman"/>
          <w:i w:val="0"/>
          <w:iCs/>
          <w:color w:val="000000" w:themeColor="text1"/>
          <w:sz w:val="20"/>
          <w:szCs w:val="20"/>
          <w:lang w:val="es-PR"/>
        </w:rPr>
        <w:t xml:space="preserve">relacionadas </w:t>
      </w:r>
      <w:r w:rsidR="00550EB9" w:rsidRPr="00F71932">
        <w:rPr>
          <w:rFonts w:ascii="Times New Roman" w:hAnsi="Times New Roman"/>
          <w:i w:val="0"/>
          <w:iCs/>
          <w:color w:val="000000" w:themeColor="text1"/>
          <w:sz w:val="20"/>
          <w:szCs w:val="20"/>
          <w:lang w:val="es-PR"/>
        </w:rPr>
        <w:t>con</w:t>
      </w:r>
      <w:r w:rsidR="0011000D" w:rsidRPr="00F71932">
        <w:rPr>
          <w:rFonts w:ascii="Times New Roman" w:hAnsi="Times New Roman"/>
          <w:i w:val="0"/>
          <w:iCs/>
          <w:color w:val="000000" w:themeColor="text1"/>
          <w:sz w:val="20"/>
          <w:szCs w:val="20"/>
          <w:lang w:val="es-PR"/>
        </w:rPr>
        <w:t xml:space="preserve"> las TIC</w:t>
      </w:r>
      <w:r w:rsidR="00550EB9" w:rsidRPr="00F71932">
        <w:rPr>
          <w:rFonts w:ascii="Times New Roman" w:hAnsi="Times New Roman"/>
          <w:i w:val="0"/>
          <w:iCs/>
          <w:color w:val="000000" w:themeColor="text1"/>
          <w:sz w:val="20"/>
          <w:szCs w:val="20"/>
          <w:lang w:val="es-PR"/>
        </w:rPr>
        <w:t>,</w:t>
      </w:r>
      <w:r w:rsidR="0011000D" w:rsidRPr="00F71932">
        <w:rPr>
          <w:rFonts w:ascii="Times New Roman" w:hAnsi="Times New Roman"/>
          <w:i w:val="0"/>
          <w:iCs/>
          <w:color w:val="000000" w:themeColor="text1"/>
          <w:sz w:val="20"/>
          <w:szCs w:val="20"/>
          <w:lang w:val="es-PR"/>
        </w:rPr>
        <w:t xml:space="preserve"> incluidas en </w:t>
      </w:r>
      <w:r w:rsidR="000909F1" w:rsidRPr="00F71932">
        <w:rPr>
          <w:rFonts w:ascii="Times New Roman" w:hAnsi="Times New Roman"/>
          <w:i w:val="0"/>
          <w:iCs/>
          <w:color w:val="000000" w:themeColor="text1"/>
          <w:sz w:val="20"/>
          <w:szCs w:val="20"/>
          <w:lang w:val="es-PR"/>
        </w:rPr>
        <w:t>un cuestionario de</w:t>
      </w:r>
      <w:r w:rsidR="00A5519D" w:rsidRPr="00F71932">
        <w:rPr>
          <w:rFonts w:ascii="Times New Roman" w:hAnsi="Times New Roman"/>
          <w:i w:val="0"/>
          <w:iCs/>
          <w:color w:val="000000" w:themeColor="text1"/>
          <w:sz w:val="20"/>
          <w:szCs w:val="20"/>
          <w:lang w:val="es-PR"/>
        </w:rPr>
        <w:t xml:space="preserve"> una investigación </w:t>
      </w:r>
      <w:r w:rsidR="0061100A" w:rsidRPr="00F71932">
        <w:rPr>
          <w:rFonts w:ascii="Times New Roman" w:hAnsi="Times New Roman"/>
          <w:i w:val="0"/>
          <w:iCs/>
          <w:color w:val="000000" w:themeColor="text1"/>
          <w:sz w:val="20"/>
          <w:szCs w:val="20"/>
          <w:lang w:val="es-PR"/>
        </w:rPr>
        <w:t xml:space="preserve">con </w:t>
      </w:r>
      <w:r w:rsidR="003613AC" w:rsidRPr="00F71932">
        <w:rPr>
          <w:rFonts w:ascii="Times New Roman" w:hAnsi="Times New Roman"/>
          <w:i w:val="0"/>
          <w:iCs/>
          <w:color w:val="000000" w:themeColor="text1"/>
          <w:sz w:val="20"/>
          <w:szCs w:val="20"/>
          <w:lang w:val="es-PR"/>
        </w:rPr>
        <w:t xml:space="preserve">un </w:t>
      </w:r>
      <w:r w:rsidR="0061100A" w:rsidRPr="00F71932">
        <w:rPr>
          <w:rFonts w:ascii="Times New Roman" w:hAnsi="Times New Roman"/>
          <w:i w:val="0"/>
          <w:iCs/>
          <w:color w:val="000000" w:themeColor="text1"/>
          <w:sz w:val="20"/>
          <w:szCs w:val="20"/>
          <w:lang w:val="es-PR"/>
        </w:rPr>
        <w:t>método cuantitativo</w:t>
      </w:r>
      <w:r w:rsidR="003613AC" w:rsidRPr="00F71932">
        <w:rPr>
          <w:rFonts w:ascii="Times New Roman" w:hAnsi="Times New Roman"/>
          <w:i w:val="0"/>
          <w:iCs/>
          <w:color w:val="000000" w:themeColor="text1"/>
          <w:sz w:val="20"/>
          <w:szCs w:val="20"/>
          <w:lang w:val="es-PR"/>
        </w:rPr>
        <w:t xml:space="preserve"> y un alcance descriptivo-correlacional. L</w:t>
      </w:r>
      <w:r w:rsidR="00B207A1" w:rsidRPr="00F71932">
        <w:rPr>
          <w:rFonts w:ascii="Times New Roman" w:hAnsi="Times New Roman"/>
          <w:i w:val="0"/>
          <w:iCs/>
          <w:color w:val="000000" w:themeColor="text1"/>
          <w:sz w:val="20"/>
          <w:szCs w:val="20"/>
          <w:lang w:val="es-PR"/>
        </w:rPr>
        <w:t>a población</w:t>
      </w:r>
      <w:r w:rsidR="003613AC" w:rsidRPr="00F71932">
        <w:rPr>
          <w:rFonts w:ascii="Times New Roman" w:hAnsi="Times New Roman"/>
          <w:i w:val="0"/>
          <w:iCs/>
          <w:color w:val="000000" w:themeColor="text1"/>
          <w:sz w:val="20"/>
          <w:szCs w:val="20"/>
          <w:lang w:val="es-PR"/>
        </w:rPr>
        <w:t xml:space="preserve"> fue</w:t>
      </w:r>
      <w:r w:rsidR="00B207A1" w:rsidRPr="00F71932">
        <w:rPr>
          <w:rFonts w:ascii="Times New Roman" w:hAnsi="Times New Roman"/>
          <w:i w:val="0"/>
          <w:iCs/>
          <w:color w:val="000000" w:themeColor="text1"/>
          <w:sz w:val="20"/>
          <w:szCs w:val="20"/>
          <w:lang w:val="es-PR"/>
        </w:rPr>
        <w:t xml:space="preserve"> de 53 </w:t>
      </w:r>
      <w:r w:rsidR="000909F1" w:rsidRPr="00F71932">
        <w:rPr>
          <w:rFonts w:ascii="Times New Roman" w:hAnsi="Times New Roman"/>
          <w:i w:val="0"/>
          <w:iCs/>
          <w:color w:val="000000" w:themeColor="text1"/>
          <w:sz w:val="20"/>
          <w:szCs w:val="20"/>
          <w:lang w:val="es-PR"/>
        </w:rPr>
        <w:t xml:space="preserve">docentes </w:t>
      </w:r>
      <w:r w:rsidR="003613AC" w:rsidRPr="00F71932">
        <w:rPr>
          <w:rFonts w:ascii="Times New Roman" w:hAnsi="Times New Roman"/>
          <w:i w:val="0"/>
          <w:iCs/>
          <w:color w:val="000000" w:themeColor="text1"/>
          <w:sz w:val="20"/>
          <w:szCs w:val="20"/>
          <w:lang w:val="es-PR"/>
        </w:rPr>
        <w:t xml:space="preserve">de tiempo completo </w:t>
      </w:r>
      <w:r w:rsidR="00B207A1" w:rsidRPr="00F71932">
        <w:rPr>
          <w:rFonts w:ascii="Times New Roman" w:hAnsi="Times New Roman"/>
          <w:i w:val="0"/>
          <w:iCs/>
          <w:color w:val="000000" w:themeColor="text1"/>
          <w:sz w:val="20"/>
          <w:szCs w:val="20"/>
          <w:lang w:val="es-PR"/>
        </w:rPr>
        <w:t>de cursos presenciales en 12 instituciones de educación superior de Puerto Rico, con una muestra real de 42 docentes</w:t>
      </w:r>
      <w:r w:rsidR="00EA75F7" w:rsidRPr="00F71932">
        <w:rPr>
          <w:rFonts w:ascii="Times New Roman" w:hAnsi="Times New Roman"/>
          <w:i w:val="0"/>
          <w:iCs/>
          <w:color w:val="000000" w:themeColor="text1"/>
          <w:sz w:val="20"/>
          <w:szCs w:val="20"/>
          <w:lang w:val="es-PR"/>
        </w:rPr>
        <w:t xml:space="preserve">. </w:t>
      </w:r>
      <w:r w:rsidR="000909F1" w:rsidRPr="00F71932">
        <w:rPr>
          <w:rFonts w:ascii="Times New Roman" w:hAnsi="Times New Roman"/>
          <w:i w:val="0"/>
          <w:iCs/>
          <w:color w:val="000000" w:themeColor="text1"/>
          <w:sz w:val="20"/>
          <w:szCs w:val="20"/>
          <w:lang w:val="es-PR"/>
        </w:rPr>
        <w:t xml:space="preserve">Se trata de dos preguntas cerradas y una pregunta abierta </w:t>
      </w:r>
      <w:r w:rsidR="001A714A" w:rsidRPr="00F71932">
        <w:rPr>
          <w:rFonts w:ascii="Times New Roman" w:hAnsi="Times New Roman"/>
          <w:i w:val="0"/>
          <w:iCs/>
          <w:color w:val="000000" w:themeColor="text1"/>
          <w:sz w:val="20"/>
          <w:szCs w:val="20"/>
          <w:lang w:val="es-PR"/>
        </w:rPr>
        <w:t>para conocer</w:t>
      </w:r>
      <w:r w:rsidR="00B207A1" w:rsidRPr="00F71932">
        <w:rPr>
          <w:rFonts w:ascii="Times New Roman" w:hAnsi="Times New Roman"/>
          <w:i w:val="0"/>
          <w:iCs/>
          <w:color w:val="000000" w:themeColor="text1"/>
          <w:sz w:val="20"/>
          <w:szCs w:val="20"/>
          <w:lang w:val="es-PR"/>
        </w:rPr>
        <w:t xml:space="preserve"> qué TIC </w:t>
      </w:r>
      <w:r w:rsidR="00B207A1" w:rsidRPr="009436AB">
        <w:rPr>
          <w:rFonts w:ascii="Times New Roman" w:hAnsi="Times New Roman"/>
          <w:i w:val="0"/>
          <w:iCs/>
          <w:color w:val="000000" w:themeColor="text1"/>
          <w:sz w:val="20"/>
          <w:szCs w:val="20"/>
          <w:highlight w:val="yellow"/>
          <w:lang w:val="es-PR"/>
          <w:rPrChange w:id="15" w:author="Anónimo" w:date="2018-06-03T12:09:00Z">
            <w:rPr>
              <w:rFonts w:ascii="Times New Roman" w:hAnsi="Times New Roman"/>
              <w:i w:val="0"/>
              <w:iCs/>
              <w:color w:val="000000" w:themeColor="text1"/>
              <w:sz w:val="20"/>
              <w:szCs w:val="20"/>
              <w:lang w:val="es-PR"/>
            </w:rPr>
          </w:rPrChange>
        </w:rPr>
        <w:t>utilizaban</w:t>
      </w:r>
      <w:r w:rsidR="00B207A1" w:rsidRPr="00F71932">
        <w:rPr>
          <w:rFonts w:ascii="Times New Roman" w:hAnsi="Times New Roman"/>
          <w:i w:val="0"/>
          <w:iCs/>
          <w:color w:val="000000" w:themeColor="text1"/>
          <w:sz w:val="20"/>
          <w:szCs w:val="20"/>
          <w:lang w:val="es-PR"/>
        </w:rPr>
        <w:t xml:space="preserve"> los docentes y</w:t>
      </w:r>
      <w:r w:rsidR="000909F1" w:rsidRPr="00F71932">
        <w:rPr>
          <w:rFonts w:ascii="Times New Roman" w:hAnsi="Times New Roman"/>
          <w:i w:val="0"/>
          <w:iCs/>
          <w:color w:val="000000" w:themeColor="text1"/>
          <w:sz w:val="20"/>
          <w:szCs w:val="20"/>
          <w:lang w:val="es-PR"/>
        </w:rPr>
        <w:t xml:space="preserve"> las razones por las que no</w:t>
      </w:r>
      <w:r w:rsidR="00B207A1" w:rsidRPr="00F71932">
        <w:rPr>
          <w:rFonts w:ascii="Times New Roman" w:hAnsi="Times New Roman"/>
          <w:i w:val="0"/>
          <w:iCs/>
          <w:color w:val="000000" w:themeColor="text1"/>
          <w:sz w:val="20"/>
          <w:szCs w:val="20"/>
          <w:lang w:val="es-PR"/>
        </w:rPr>
        <w:t xml:space="preserve"> las</w:t>
      </w:r>
      <w:r w:rsidR="000909F1" w:rsidRPr="00F71932">
        <w:rPr>
          <w:rFonts w:ascii="Times New Roman" w:hAnsi="Times New Roman"/>
          <w:i w:val="0"/>
          <w:iCs/>
          <w:color w:val="000000" w:themeColor="text1"/>
          <w:sz w:val="20"/>
          <w:szCs w:val="20"/>
          <w:lang w:val="es-PR"/>
        </w:rPr>
        <w:t xml:space="preserve"> </w:t>
      </w:r>
      <w:r w:rsidR="000909F1" w:rsidRPr="00071D09">
        <w:rPr>
          <w:rFonts w:ascii="Times New Roman" w:hAnsi="Times New Roman"/>
          <w:i w:val="0"/>
          <w:iCs/>
          <w:strike/>
          <w:color w:val="000000" w:themeColor="text1"/>
          <w:sz w:val="20"/>
          <w:szCs w:val="20"/>
          <w:highlight w:val="yellow"/>
          <w:lang w:val="es-PR"/>
          <w:rPrChange w:id="16" w:author="Sonia Negrón" w:date="2018-09-09T09:40:00Z">
            <w:rPr>
              <w:rFonts w:ascii="Times New Roman" w:hAnsi="Times New Roman"/>
              <w:i w:val="0"/>
              <w:iCs/>
              <w:color w:val="000000" w:themeColor="text1"/>
              <w:sz w:val="20"/>
              <w:szCs w:val="20"/>
              <w:lang w:val="es-PR"/>
            </w:rPr>
          </w:rPrChange>
        </w:rPr>
        <w:t>utilizaban</w:t>
      </w:r>
      <w:r w:rsidR="000909F1" w:rsidRPr="00F71932">
        <w:rPr>
          <w:rFonts w:ascii="Times New Roman" w:hAnsi="Times New Roman"/>
          <w:i w:val="0"/>
          <w:iCs/>
          <w:color w:val="000000" w:themeColor="text1"/>
          <w:sz w:val="20"/>
          <w:szCs w:val="20"/>
          <w:lang w:val="es-PR"/>
        </w:rPr>
        <w:t xml:space="preserve"> </w:t>
      </w:r>
      <w:ins w:id="17" w:author="Sonia Negrón" w:date="2018-09-09T09:40:00Z">
        <w:r w:rsidR="00071D09" w:rsidRPr="00071D09">
          <w:rPr>
            <w:rFonts w:ascii="Times New Roman" w:hAnsi="Times New Roman"/>
            <w:i w:val="0"/>
            <w:iCs/>
            <w:color w:val="FF0000"/>
            <w:sz w:val="20"/>
            <w:szCs w:val="20"/>
            <w:lang w:val="es-PR"/>
          </w:rPr>
          <w:t xml:space="preserve">empleaban </w:t>
        </w:r>
      </w:ins>
      <w:r w:rsidR="000909F1" w:rsidRPr="00F71932">
        <w:rPr>
          <w:rFonts w:ascii="Times New Roman" w:hAnsi="Times New Roman"/>
          <w:i w:val="0"/>
          <w:iCs/>
          <w:color w:val="000000" w:themeColor="text1"/>
          <w:sz w:val="20"/>
          <w:szCs w:val="20"/>
          <w:lang w:val="es-PR"/>
        </w:rPr>
        <w:t xml:space="preserve">o no </w:t>
      </w:r>
      <w:r w:rsidR="000909F1" w:rsidRPr="00071D09">
        <w:rPr>
          <w:rFonts w:ascii="Times New Roman" w:hAnsi="Times New Roman"/>
          <w:i w:val="0"/>
          <w:iCs/>
          <w:strike/>
          <w:color w:val="000000" w:themeColor="text1"/>
          <w:sz w:val="20"/>
          <w:szCs w:val="20"/>
          <w:lang w:val="es-PR"/>
          <w:rPrChange w:id="18" w:author="Sonia Negrón" w:date="2018-09-09T09:41:00Z">
            <w:rPr>
              <w:rFonts w:ascii="Times New Roman" w:hAnsi="Times New Roman"/>
              <w:i w:val="0"/>
              <w:iCs/>
              <w:color w:val="000000" w:themeColor="text1"/>
              <w:sz w:val="20"/>
              <w:szCs w:val="20"/>
              <w:lang w:val="es-PR"/>
            </w:rPr>
          </w:rPrChange>
        </w:rPr>
        <w:t xml:space="preserve">las </w:t>
      </w:r>
      <w:r w:rsidR="001F27E3" w:rsidRPr="00071D09">
        <w:rPr>
          <w:rFonts w:ascii="Times New Roman" w:hAnsi="Times New Roman"/>
          <w:i w:val="0"/>
          <w:iCs/>
          <w:strike/>
          <w:color w:val="000000" w:themeColor="text1"/>
          <w:sz w:val="20"/>
          <w:szCs w:val="20"/>
          <w:highlight w:val="yellow"/>
          <w:lang w:val="es-PR"/>
          <w:rPrChange w:id="19" w:author="Sonia Negrón" w:date="2018-09-09T09:41:00Z">
            <w:rPr>
              <w:rFonts w:ascii="Times New Roman" w:hAnsi="Times New Roman"/>
              <w:i w:val="0"/>
              <w:iCs/>
              <w:color w:val="000000" w:themeColor="text1"/>
              <w:sz w:val="20"/>
              <w:szCs w:val="20"/>
              <w:lang w:val="es-PR"/>
            </w:rPr>
          </w:rPrChange>
        </w:rPr>
        <w:t>utilizaban</w:t>
      </w:r>
      <w:r w:rsidR="001F27E3" w:rsidRPr="00F71932">
        <w:rPr>
          <w:rFonts w:ascii="Times New Roman" w:hAnsi="Times New Roman"/>
          <w:i w:val="0"/>
          <w:iCs/>
          <w:color w:val="000000" w:themeColor="text1"/>
          <w:sz w:val="20"/>
          <w:szCs w:val="20"/>
          <w:lang w:val="es-PR"/>
        </w:rPr>
        <w:t xml:space="preserve"> </w:t>
      </w:r>
      <w:ins w:id="20" w:author="Sonia Negrón" w:date="2018-09-09T09:41:00Z">
        <w:r w:rsidR="00071D09">
          <w:rPr>
            <w:rFonts w:ascii="Times New Roman" w:hAnsi="Times New Roman"/>
            <w:i w:val="0"/>
            <w:iCs/>
            <w:color w:val="FF0000"/>
            <w:sz w:val="20"/>
            <w:szCs w:val="20"/>
            <w:lang w:val="es-PR"/>
          </w:rPr>
          <w:t xml:space="preserve">lo hacían </w:t>
        </w:r>
      </w:ins>
      <w:r w:rsidR="001F27E3" w:rsidRPr="00F71932">
        <w:rPr>
          <w:rFonts w:ascii="Times New Roman" w:hAnsi="Times New Roman"/>
          <w:i w:val="0"/>
          <w:iCs/>
          <w:color w:val="000000" w:themeColor="text1"/>
          <w:sz w:val="20"/>
          <w:szCs w:val="20"/>
          <w:lang w:val="es-PR"/>
        </w:rPr>
        <w:t>con mayor</w:t>
      </w:r>
      <w:r w:rsidR="008A427E" w:rsidRPr="00F71932">
        <w:rPr>
          <w:rFonts w:ascii="Times New Roman" w:hAnsi="Times New Roman"/>
          <w:i w:val="0"/>
          <w:iCs/>
          <w:color w:val="000000" w:themeColor="text1"/>
          <w:sz w:val="20"/>
          <w:szCs w:val="20"/>
          <w:lang w:val="es-PR"/>
        </w:rPr>
        <w:t xml:space="preserve"> frecuencia</w:t>
      </w:r>
      <w:r w:rsidR="00A5519D" w:rsidRPr="00F71932">
        <w:rPr>
          <w:rFonts w:ascii="Times New Roman" w:hAnsi="Times New Roman"/>
          <w:i w:val="0"/>
          <w:iCs/>
          <w:color w:val="000000" w:themeColor="text1"/>
          <w:sz w:val="20"/>
          <w:szCs w:val="20"/>
          <w:lang w:val="es-PR"/>
        </w:rPr>
        <w:t xml:space="preserve">. </w:t>
      </w:r>
      <w:r w:rsidR="00000A0C" w:rsidRPr="00F71932">
        <w:rPr>
          <w:rFonts w:ascii="Times New Roman" w:hAnsi="Times New Roman"/>
          <w:i w:val="0"/>
          <w:iCs/>
          <w:color w:val="000000" w:themeColor="text1"/>
          <w:sz w:val="20"/>
          <w:szCs w:val="20"/>
          <w:lang w:val="es-PR"/>
        </w:rPr>
        <w:t>L</w:t>
      </w:r>
      <w:r w:rsidR="0011000D" w:rsidRPr="00F71932">
        <w:rPr>
          <w:rFonts w:ascii="Times New Roman" w:hAnsi="Times New Roman"/>
          <w:i w:val="0"/>
          <w:iCs/>
          <w:color w:val="000000" w:themeColor="text1"/>
          <w:sz w:val="20"/>
          <w:szCs w:val="20"/>
          <w:lang w:val="es-PR"/>
        </w:rPr>
        <w:t xml:space="preserve">os resultados </w:t>
      </w:r>
      <w:r w:rsidR="00C9789F" w:rsidRPr="00F71932">
        <w:rPr>
          <w:rFonts w:ascii="Times New Roman" w:hAnsi="Times New Roman"/>
          <w:i w:val="0"/>
          <w:iCs/>
          <w:color w:val="000000" w:themeColor="text1"/>
          <w:sz w:val="20"/>
          <w:szCs w:val="20"/>
          <w:lang w:val="es-PR"/>
        </w:rPr>
        <w:t xml:space="preserve">apuntan a la falta de tiempo como un factor fuerte que impide que los docentes </w:t>
      </w:r>
      <w:r w:rsidR="00C9789F" w:rsidRPr="00071D09">
        <w:rPr>
          <w:rFonts w:ascii="Times New Roman" w:hAnsi="Times New Roman"/>
          <w:i w:val="0"/>
          <w:iCs/>
          <w:strike/>
          <w:color w:val="000000" w:themeColor="text1"/>
          <w:sz w:val="20"/>
          <w:szCs w:val="20"/>
          <w:highlight w:val="yellow"/>
          <w:lang w:val="es-PR"/>
          <w:rPrChange w:id="21" w:author="Sonia Negrón" w:date="2018-09-09T09:41:00Z">
            <w:rPr>
              <w:rFonts w:ascii="Times New Roman" w:hAnsi="Times New Roman"/>
              <w:i w:val="0"/>
              <w:iCs/>
              <w:color w:val="000000" w:themeColor="text1"/>
              <w:sz w:val="20"/>
              <w:szCs w:val="20"/>
              <w:lang w:val="es-PR"/>
            </w:rPr>
          </w:rPrChange>
        </w:rPr>
        <w:t>utilicen</w:t>
      </w:r>
      <w:r w:rsidR="00C9789F" w:rsidRPr="00F71932">
        <w:rPr>
          <w:rFonts w:ascii="Times New Roman" w:hAnsi="Times New Roman"/>
          <w:i w:val="0"/>
          <w:iCs/>
          <w:color w:val="000000" w:themeColor="text1"/>
          <w:sz w:val="20"/>
          <w:szCs w:val="20"/>
          <w:lang w:val="es-PR"/>
        </w:rPr>
        <w:t xml:space="preserve"> </w:t>
      </w:r>
      <w:ins w:id="22" w:author="Sonia Negrón" w:date="2018-09-09T09:42:00Z">
        <w:r w:rsidR="00071D09">
          <w:rPr>
            <w:rFonts w:ascii="Times New Roman" w:hAnsi="Times New Roman"/>
            <w:i w:val="0"/>
            <w:iCs/>
            <w:color w:val="FF0000"/>
            <w:sz w:val="20"/>
            <w:szCs w:val="20"/>
            <w:lang w:val="es-PR"/>
          </w:rPr>
          <w:t xml:space="preserve">adopten </w:t>
        </w:r>
      </w:ins>
      <w:r w:rsidR="00C9789F" w:rsidRPr="00F71932">
        <w:rPr>
          <w:rFonts w:ascii="Times New Roman" w:hAnsi="Times New Roman"/>
          <w:i w:val="0"/>
          <w:iCs/>
          <w:color w:val="000000" w:themeColor="text1"/>
          <w:sz w:val="20"/>
          <w:szCs w:val="20"/>
          <w:lang w:val="es-PR"/>
        </w:rPr>
        <w:t>las TIC</w:t>
      </w:r>
      <w:r w:rsidR="00EA75F7" w:rsidRPr="00F71932">
        <w:rPr>
          <w:rFonts w:ascii="Times New Roman" w:hAnsi="Times New Roman"/>
          <w:i w:val="0"/>
          <w:iCs/>
          <w:color w:val="000000" w:themeColor="text1"/>
          <w:sz w:val="20"/>
          <w:szCs w:val="20"/>
          <w:lang w:val="es-PR"/>
        </w:rPr>
        <w:t xml:space="preserve">. </w:t>
      </w:r>
      <w:r w:rsidR="00000A0C" w:rsidRPr="00F71932">
        <w:rPr>
          <w:rFonts w:ascii="Times New Roman" w:hAnsi="Times New Roman"/>
          <w:i w:val="0"/>
          <w:iCs/>
          <w:color w:val="000000" w:themeColor="text1"/>
          <w:sz w:val="20"/>
          <w:szCs w:val="20"/>
          <w:lang w:val="es-PR"/>
        </w:rPr>
        <w:t>Sin embargo, e</w:t>
      </w:r>
      <w:r w:rsidR="001F27E3" w:rsidRPr="00F71932">
        <w:rPr>
          <w:rFonts w:ascii="Times New Roman" w:hAnsi="Times New Roman"/>
          <w:i w:val="0"/>
          <w:iCs/>
          <w:color w:val="000000" w:themeColor="text1"/>
          <w:sz w:val="20"/>
          <w:szCs w:val="20"/>
          <w:lang w:val="es-PR"/>
        </w:rPr>
        <w:t xml:space="preserve">ntre las respuestas de las </w:t>
      </w:r>
      <w:r w:rsidR="00000A0C" w:rsidRPr="00F71932">
        <w:rPr>
          <w:rFonts w:ascii="Times New Roman" w:hAnsi="Times New Roman"/>
          <w:i w:val="0"/>
          <w:iCs/>
          <w:color w:val="000000" w:themeColor="text1"/>
          <w:sz w:val="20"/>
          <w:szCs w:val="20"/>
          <w:lang w:val="es-PR"/>
        </w:rPr>
        <w:t xml:space="preserve">dos </w:t>
      </w:r>
      <w:r w:rsidR="001F27E3" w:rsidRPr="00F71932">
        <w:rPr>
          <w:rFonts w:ascii="Times New Roman" w:hAnsi="Times New Roman"/>
          <w:i w:val="0"/>
          <w:iCs/>
          <w:color w:val="000000" w:themeColor="text1"/>
          <w:sz w:val="20"/>
          <w:szCs w:val="20"/>
          <w:lang w:val="es-PR"/>
        </w:rPr>
        <w:t xml:space="preserve">preguntas cerradas hay una distancia </w:t>
      </w:r>
      <w:r w:rsidR="007C4966" w:rsidRPr="00F71932">
        <w:rPr>
          <w:rFonts w:ascii="Times New Roman" w:hAnsi="Times New Roman"/>
          <w:i w:val="0"/>
          <w:iCs/>
          <w:color w:val="000000" w:themeColor="text1"/>
          <w:sz w:val="20"/>
          <w:szCs w:val="20"/>
          <w:lang w:val="es-PR"/>
        </w:rPr>
        <w:t xml:space="preserve">considerable </w:t>
      </w:r>
      <w:r w:rsidR="001F27E3" w:rsidRPr="00F71932">
        <w:rPr>
          <w:rFonts w:ascii="Times New Roman" w:hAnsi="Times New Roman"/>
          <w:i w:val="0"/>
          <w:iCs/>
          <w:color w:val="000000" w:themeColor="text1"/>
          <w:sz w:val="20"/>
          <w:szCs w:val="20"/>
          <w:lang w:val="es-PR"/>
        </w:rPr>
        <w:t xml:space="preserve">que </w:t>
      </w:r>
      <w:r w:rsidR="008A427E" w:rsidRPr="00F71932">
        <w:rPr>
          <w:rFonts w:ascii="Times New Roman" w:hAnsi="Times New Roman"/>
          <w:i w:val="0"/>
          <w:iCs/>
          <w:color w:val="000000" w:themeColor="text1"/>
          <w:sz w:val="20"/>
          <w:szCs w:val="20"/>
          <w:lang w:val="es-PR"/>
        </w:rPr>
        <w:t>lleva a concluir</w:t>
      </w:r>
      <w:r w:rsidR="001F27E3" w:rsidRPr="00F71932">
        <w:rPr>
          <w:rFonts w:ascii="Times New Roman" w:hAnsi="Times New Roman"/>
          <w:i w:val="0"/>
          <w:iCs/>
          <w:color w:val="000000" w:themeColor="text1"/>
          <w:sz w:val="20"/>
          <w:szCs w:val="20"/>
          <w:lang w:val="es-PR"/>
        </w:rPr>
        <w:t xml:space="preserve"> que más que la carga académica, es el trabajo </w:t>
      </w:r>
      <w:r w:rsidR="001A714A" w:rsidRPr="00F71932">
        <w:rPr>
          <w:rFonts w:ascii="Times New Roman" w:hAnsi="Times New Roman"/>
          <w:i w:val="0"/>
          <w:iCs/>
          <w:color w:val="000000" w:themeColor="text1"/>
          <w:sz w:val="20"/>
          <w:szCs w:val="20"/>
          <w:lang w:val="es-PR"/>
        </w:rPr>
        <w:t>adjunto a la docencia y la</w:t>
      </w:r>
      <w:r w:rsidR="001F27E3" w:rsidRPr="00F71932">
        <w:rPr>
          <w:rFonts w:ascii="Times New Roman" w:hAnsi="Times New Roman"/>
          <w:i w:val="0"/>
          <w:iCs/>
          <w:color w:val="000000" w:themeColor="text1"/>
          <w:sz w:val="20"/>
          <w:szCs w:val="20"/>
          <w:lang w:val="es-PR"/>
        </w:rPr>
        <w:t xml:space="preserve">s </w:t>
      </w:r>
      <w:r w:rsidR="001A714A" w:rsidRPr="00F71932">
        <w:rPr>
          <w:rFonts w:ascii="Times New Roman" w:hAnsi="Times New Roman"/>
          <w:i w:val="0"/>
          <w:iCs/>
          <w:color w:val="000000" w:themeColor="text1"/>
          <w:sz w:val="20"/>
          <w:szCs w:val="20"/>
          <w:lang w:val="es-PR"/>
        </w:rPr>
        <w:t>comisiones</w:t>
      </w:r>
      <w:r w:rsidR="001F27E3" w:rsidRPr="00F71932">
        <w:rPr>
          <w:rFonts w:ascii="Times New Roman" w:hAnsi="Times New Roman"/>
          <w:i w:val="0"/>
          <w:iCs/>
          <w:color w:val="000000" w:themeColor="text1"/>
          <w:sz w:val="20"/>
          <w:szCs w:val="20"/>
          <w:lang w:val="es-PR"/>
        </w:rPr>
        <w:t xml:space="preserve"> de trabajo lo que consume el tiempo que los docentes </w:t>
      </w:r>
      <w:r w:rsidR="00D14659" w:rsidRPr="00F71932">
        <w:rPr>
          <w:rFonts w:ascii="Times New Roman" w:hAnsi="Times New Roman"/>
          <w:i w:val="0"/>
          <w:iCs/>
          <w:color w:val="000000" w:themeColor="text1"/>
          <w:sz w:val="20"/>
          <w:szCs w:val="20"/>
          <w:lang w:val="es-PR"/>
        </w:rPr>
        <w:t>necesitan</w:t>
      </w:r>
      <w:r w:rsidR="001F27E3" w:rsidRPr="00F71932">
        <w:rPr>
          <w:rFonts w:ascii="Times New Roman" w:hAnsi="Times New Roman"/>
          <w:i w:val="0"/>
          <w:iCs/>
          <w:color w:val="000000" w:themeColor="text1"/>
          <w:sz w:val="20"/>
          <w:szCs w:val="20"/>
          <w:lang w:val="es-PR"/>
        </w:rPr>
        <w:t xml:space="preserve"> para aprender las TIC </w:t>
      </w:r>
      <w:r w:rsidR="00D14659" w:rsidRPr="00F71932">
        <w:rPr>
          <w:rFonts w:ascii="Times New Roman" w:hAnsi="Times New Roman"/>
          <w:i w:val="0"/>
          <w:iCs/>
          <w:color w:val="000000" w:themeColor="text1"/>
          <w:sz w:val="20"/>
          <w:szCs w:val="20"/>
          <w:lang w:val="es-PR"/>
        </w:rPr>
        <w:t xml:space="preserve">e integrarlas </w:t>
      </w:r>
      <w:r w:rsidR="001F27E3" w:rsidRPr="00F71932">
        <w:rPr>
          <w:rFonts w:ascii="Times New Roman" w:hAnsi="Times New Roman"/>
          <w:i w:val="0"/>
          <w:iCs/>
          <w:color w:val="000000" w:themeColor="text1"/>
          <w:sz w:val="20"/>
          <w:szCs w:val="20"/>
          <w:lang w:val="es-PR"/>
        </w:rPr>
        <w:t>a sus cursos.</w:t>
      </w:r>
      <w:r w:rsidR="00553774" w:rsidRPr="00F71932">
        <w:rPr>
          <w:rFonts w:ascii="Times New Roman" w:hAnsi="Times New Roman"/>
          <w:i w:val="0"/>
          <w:iCs/>
          <w:color w:val="000000" w:themeColor="text1"/>
          <w:sz w:val="20"/>
          <w:szCs w:val="20"/>
          <w:lang w:val="es-PR"/>
        </w:rPr>
        <w:t xml:space="preserve"> </w:t>
      </w:r>
    </w:p>
    <w:p w14:paraId="68A3BCB7" w14:textId="06CF2443" w:rsidR="00A5519D" w:rsidRPr="00F71932" w:rsidRDefault="00A5519D" w:rsidP="00A5519D">
      <w:pPr>
        <w:pStyle w:val="Resumen"/>
        <w:ind w:left="0" w:right="-1"/>
        <w:rPr>
          <w:rFonts w:ascii="Times New Roman" w:hAnsi="Times New Roman"/>
          <w:i w:val="0"/>
          <w:color w:val="000000" w:themeColor="text1"/>
          <w:sz w:val="20"/>
          <w:szCs w:val="20"/>
          <w:lang w:val="es-PR"/>
        </w:rPr>
      </w:pPr>
      <w:r w:rsidRPr="00F71932">
        <w:rPr>
          <w:rFonts w:ascii="Times New Roman" w:hAnsi="Times New Roman"/>
          <w:b/>
          <w:i w:val="0"/>
          <w:color w:val="000000" w:themeColor="text1"/>
          <w:sz w:val="20"/>
          <w:szCs w:val="20"/>
          <w:lang w:val="es-PR"/>
        </w:rPr>
        <w:t xml:space="preserve">Palabras Clave: </w:t>
      </w:r>
      <w:r w:rsidRPr="00F71932">
        <w:rPr>
          <w:rFonts w:ascii="Times New Roman" w:hAnsi="Times New Roman"/>
          <w:i w:val="0"/>
          <w:color w:val="000000" w:themeColor="text1"/>
          <w:sz w:val="20"/>
          <w:szCs w:val="20"/>
          <w:lang w:val="es-PR"/>
        </w:rPr>
        <w:t>Tecnologías de la Infor</w:t>
      </w:r>
      <w:r w:rsidR="006E2CAA" w:rsidRPr="00F71932">
        <w:rPr>
          <w:rFonts w:ascii="Times New Roman" w:hAnsi="Times New Roman"/>
          <w:i w:val="0"/>
          <w:color w:val="000000" w:themeColor="text1"/>
          <w:sz w:val="20"/>
          <w:szCs w:val="20"/>
          <w:lang w:val="es-PR"/>
        </w:rPr>
        <w:t>mación y la Comunicación (TIC)</w:t>
      </w:r>
      <w:r w:rsidRPr="00F71932">
        <w:rPr>
          <w:rFonts w:ascii="Times New Roman" w:hAnsi="Times New Roman"/>
          <w:i w:val="0"/>
          <w:color w:val="000000" w:themeColor="text1"/>
          <w:sz w:val="20"/>
          <w:szCs w:val="20"/>
          <w:lang w:val="es-PR"/>
        </w:rPr>
        <w:t xml:space="preserve">, </w:t>
      </w:r>
      <w:del w:id="23" w:author="Anónimo" w:date="2018-06-03T12:10:00Z">
        <w:r w:rsidRPr="00F71932" w:rsidDel="009436AB">
          <w:rPr>
            <w:rFonts w:ascii="Times New Roman" w:hAnsi="Times New Roman"/>
            <w:i w:val="0"/>
            <w:color w:val="000000" w:themeColor="text1"/>
            <w:sz w:val="20"/>
            <w:szCs w:val="20"/>
            <w:lang w:val="es-PR"/>
          </w:rPr>
          <w:delText>TIC en educación</w:delText>
        </w:r>
      </w:del>
      <w:ins w:id="24" w:author="Anónimo" w:date="2018-06-03T12:10:00Z">
        <w:r w:rsidR="009436AB">
          <w:rPr>
            <w:rFonts w:ascii="Times New Roman" w:hAnsi="Times New Roman"/>
            <w:i w:val="0"/>
            <w:color w:val="000000" w:themeColor="text1"/>
            <w:sz w:val="20"/>
            <w:szCs w:val="20"/>
            <w:lang w:val="es-PR"/>
          </w:rPr>
          <w:t>Educación Superior</w:t>
        </w:r>
      </w:ins>
      <w:del w:id="25" w:author="Anónimo" w:date="2018-06-03T12:10:00Z">
        <w:r w:rsidRPr="00F71932" w:rsidDel="009436AB">
          <w:rPr>
            <w:rFonts w:ascii="Times New Roman" w:hAnsi="Times New Roman"/>
            <w:i w:val="0"/>
            <w:color w:val="000000" w:themeColor="text1"/>
            <w:sz w:val="20"/>
            <w:szCs w:val="20"/>
            <w:lang w:val="es-PR"/>
          </w:rPr>
          <w:delText xml:space="preserve"> superior</w:delText>
        </w:r>
      </w:del>
      <w:r w:rsidR="0011000D" w:rsidRPr="00F71932">
        <w:rPr>
          <w:rFonts w:ascii="Times New Roman" w:hAnsi="Times New Roman"/>
          <w:i w:val="0"/>
          <w:color w:val="000000" w:themeColor="text1"/>
          <w:sz w:val="20"/>
          <w:szCs w:val="20"/>
          <w:lang w:val="es-PR"/>
        </w:rPr>
        <w:t xml:space="preserve">, uso de las </w:t>
      </w:r>
      <w:commentRangeStart w:id="26"/>
      <w:commentRangeStart w:id="27"/>
      <w:r w:rsidR="0011000D" w:rsidRPr="00F71932">
        <w:rPr>
          <w:rFonts w:ascii="Times New Roman" w:hAnsi="Times New Roman"/>
          <w:i w:val="0"/>
          <w:color w:val="000000" w:themeColor="text1"/>
          <w:sz w:val="20"/>
          <w:szCs w:val="20"/>
          <w:lang w:val="es-PR"/>
        </w:rPr>
        <w:t>TIC</w:t>
      </w:r>
      <w:commentRangeEnd w:id="26"/>
      <w:r w:rsidR="009436AB">
        <w:rPr>
          <w:rStyle w:val="CommentReference"/>
          <w:i w:val="0"/>
          <w:lang w:val="es-ES"/>
        </w:rPr>
        <w:commentReference w:id="26"/>
      </w:r>
      <w:commentRangeEnd w:id="27"/>
      <w:r w:rsidR="00CD24B6">
        <w:rPr>
          <w:rStyle w:val="CommentReference"/>
          <w:i w:val="0"/>
          <w:lang w:val="es-ES"/>
        </w:rPr>
        <w:commentReference w:id="27"/>
      </w:r>
      <w:ins w:id="28" w:author="Anónimo" w:date="2018-06-03T12:10:00Z">
        <w:del w:id="29" w:author="Sonia Negrón" w:date="2018-09-09T09:57:00Z">
          <w:r w:rsidR="009436AB" w:rsidDel="004F2ACD">
            <w:rPr>
              <w:rFonts w:ascii="Times New Roman" w:hAnsi="Times New Roman"/>
              <w:i w:val="0"/>
              <w:color w:val="000000" w:themeColor="text1"/>
              <w:sz w:val="20"/>
              <w:szCs w:val="20"/>
              <w:lang w:val="es-PR"/>
            </w:rPr>
            <w:delText xml:space="preserve"> </w:delText>
          </w:r>
        </w:del>
      </w:ins>
      <w:ins w:id="30" w:author="Sonia Negrón" w:date="2018-09-09T09:35:00Z">
        <w:r w:rsidR="008F7C6E" w:rsidRPr="008F7C6E">
          <w:rPr>
            <w:rFonts w:ascii="Times New Roman" w:hAnsi="Times New Roman"/>
            <w:i w:val="0"/>
            <w:color w:val="FF0000"/>
            <w:sz w:val="20"/>
            <w:szCs w:val="20"/>
            <w:lang w:val="es-PR"/>
            <w:rPrChange w:id="31" w:author="Sonia Negrón" w:date="2018-09-09T09:35:00Z">
              <w:rPr>
                <w:rFonts w:ascii="Times New Roman" w:hAnsi="Times New Roman"/>
                <w:i w:val="0"/>
                <w:color w:val="000000" w:themeColor="text1"/>
                <w:sz w:val="20"/>
                <w:szCs w:val="20"/>
                <w:lang w:val="es-PR"/>
              </w:rPr>
            </w:rPrChange>
          </w:rPr>
          <w:t xml:space="preserve">, </w:t>
        </w:r>
      </w:ins>
      <w:ins w:id="32" w:author="Sonia Negrón" w:date="2018-09-09T13:48:00Z">
        <w:r w:rsidR="009A2E51">
          <w:rPr>
            <w:rFonts w:ascii="Times New Roman" w:hAnsi="Times New Roman"/>
            <w:i w:val="0"/>
            <w:color w:val="FF0000"/>
            <w:sz w:val="20"/>
            <w:szCs w:val="20"/>
            <w:lang w:val="es-PR"/>
          </w:rPr>
          <w:t xml:space="preserve">integración de las TIC, </w:t>
        </w:r>
      </w:ins>
      <w:ins w:id="33" w:author="Sonia Negrón" w:date="2018-09-09T09:35:00Z">
        <w:r w:rsidR="008F7C6E" w:rsidRPr="008F7C6E">
          <w:rPr>
            <w:rFonts w:ascii="Times New Roman" w:hAnsi="Times New Roman"/>
            <w:i w:val="0"/>
            <w:color w:val="FF0000"/>
            <w:sz w:val="20"/>
            <w:szCs w:val="20"/>
            <w:lang w:val="es-PR"/>
            <w:rPrChange w:id="34" w:author="Sonia Negrón" w:date="2018-09-09T09:35:00Z">
              <w:rPr>
                <w:rFonts w:ascii="Times New Roman" w:hAnsi="Times New Roman"/>
                <w:i w:val="0"/>
                <w:color w:val="000000" w:themeColor="text1"/>
                <w:sz w:val="20"/>
                <w:szCs w:val="20"/>
                <w:lang w:val="es-PR"/>
              </w:rPr>
            </w:rPrChange>
          </w:rPr>
          <w:t>formación del profesorado</w:t>
        </w:r>
      </w:ins>
      <w:ins w:id="35" w:author="Sonia Negrón" w:date="2018-09-09T13:47:00Z">
        <w:r w:rsidR="009A2E51">
          <w:rPr>
            <w:rFonts w:ascii="Times New Roman" w:hAnsi="Times New Roman"/>
            <w:i w:val="0"/>
            <w:color w:val="FF0000"/>
            <w:sz w:val="20"/>
            <w:szCs w:val="20"/>
            <w:lang w:val="es-PR"/>
          </w:rPr>
          <w:t xml:space="preserve">, cultura organizacional, </w:t>
        </w:r>
      </w:ins>
      <w:ins w:id="36" w:author="Sonia Negrón" w:date="2018-09-09T13:48:00Z">
        <w:r w:rsidR="009A2E51">
          <w:rPr>
            <w:rFonts w:ascii="Times New Roman" w:hAnsi="Times New Roman"/>
            <w:i w:val="0"/>
            <w:color w:val="FF0000"/>
            <w:sz w:val="20"/>
            <w:szCs w:val="20"/>
            <w:lang w:val="es-PR"/>
          </w:rPr>
          <w:t>enseñanza presencial</w:t>
        </w:r>
      </w:ins>
      <w:del w:id="37" w:author="Anónimo" w:date="2018-06-03T12:10:00Z">
        <w:r w:rsidR="00B207A1" w:rsidRPr="00F71932" w:rsidDel="009436AB">
          <w:rPr>
            <w:rFonts w:ascii="Times New Roman" w:hAnsi="Times New Roman"/>
            <w:i w:val="0"/>
            <w:color w:val="000000" w:themeColor="text1"/>
            <w:sz w:val="20"/>
            <w:szCs w:val="20"/>
            <w:lang w:val="es-PR"/>
          </w:rPr>
          <w:delText xml:space="preserve"> </w:delText>
        </w:r>
      </w:del>
    </w:p>
    <w:p w14:paraId="03EAE425" w14:textId="77777777" w:rsidR="003A7FB7" w:rsidRPr="00F71932" w:rsidRDefault="003A7FB7" w:rsidP="00777DE1">
      <w:pPr>
        <w:ind w:firstLine="0"/>
        <w:jc w:val="left"/>
        <w:rPr>
          <w:rFonts w:ascii="Times New Roman" w:hAnsi="Times New Roman"/>
          <w:color w:val="000000" w:themeColor="text1"/>
          <w:sz w:val="20"/>
          <w:szCs w:val="20"/>
          <w:lang w:val="es-PR"/>
        </w:rPr>
      </w:pPr>
    </w:p>
    <w:p w14:paraId="7588ADF9" w14:textId="747128D4" w:rsidR="003A7FB7" w:rsidRPr="00F71932" w:rsidRDefault="003A7FB7" w:rsidP="00777DE1">
      <w:pPr>
        <w:ind w:firstLine="0"/>
        <w:jc w:val="left"/>
        <w:rPr>
          <w:rFonts w:ascii="Times New Roman" w:hAnsi="Times New Roman"/>
          <w:color w:val="000000" w:themeColor="text1"/>
          <w:sz w:val="20"/>
          <w:szCs w:val="20"/>
          <w:lang w:val="es-PR"/>
        </w:rPr>
      </w:pPr>
    </w:p>
    <w:p w14:paraId="34383278" w14:textId="77777777" w:rsidR="00777DE1" w:rsidRPr="00F71932" w:rsidRDefault="00777DE1" w:rsidP="00777DE1">
      <w:pPr>
        <w:ind w:firstLine="0"/>
        <w:jc w:val="left"/>
        <w:rPr>
          <w:rFonts w:ascii="Times New Roman" w:hAnsi="Times New Roman"/>
          <w:color w:val="000000" w:themeColor="text1"/>
          <w:sz w:val="20"/>
          <w:szCs w:val="20"/>
          <w:lang w:val="es-PR"/>
        </w:rPr>
      </w:pPr>
    </w:p>
    <w:p w14:paraId="3B55D5DC" w14:textId="36975FFA" w:rsidR="00550EB9" w:rsidRPr="00071D09" w:rsidRDefault="00D14659" w:rsidP="004127EA">
      <w:pPr>
        <w:ind w:firstLine="0"/>
        <w:jc w:val="center"/>
        <w:rPr>
          <w:rFonts w:ascii="Times New Roman" w:hAnsi="Times New Roman"/>
          <w:b/>
          <w:bCs/>
          <w:caps/>
          <w:strike/>
          <w:color w:val="000000" w:themeColor="text1"/>
          <w:kern w:val="32"/>
          <w:sz w:val="28"/>
          <w:szCs w:val="28"/>
          <w:lang w:val="en-US"/>
          <w:rPrChange w:id="38" w:author="Sonia Negrón" w:date="2018-09-09T09:44:00Z">
            <w:rPr>
              <w:rFonts w:ascii="Times New Roman" w:hAnsi="Times New Roman"/>
              <w:b/>
              <w:bCs/>
              <w:caps/>
              <w:color w:val="000000" w:themeColor="text1"/>
              <w:kern w:val="32"/>
              <w:sz w:val="28"/>
              <w:szCs w:val="28"/>
              <w:lang w:val="en-US"/>
            </w:rPr>
          </w:rPrChange>
        </w:rPr>
      </w:pPr>
      <w:r w:rsidRPr="00071D09">
        <w:rPr>
          <w:rFonts w:ascii="Times New Roman" w:hAnsi="Times New Roman"/>
          <w:b/>
          <w:bCs/>
          <w:caps/>
          <w:strike/>
          <w:color w:val="000000" w:themeColor="text1"/>
          <w:kern w:val="32"/>
          <w:sz w:val="28"/>
          <w:szCs w:val="28"/>
          <w:lang w:val="en-US"/>
          <w:rPrChange w:id="39" w:author="Sonia Negrón" w:date="2018-09-09T09:44:00Z">
            <w:rPr>
              <w:rFonts w:ascii="Times New Roman" w:hAnsi="Times New Roman"/>
              <w:b/>
              <w:bCs/>
              <w:caps/>
              <w:color w:val="000000" w:themeColor="text1"/>
              <w:kern w:val="32"/>
              <w:sz w:val="28"/>
              <w:szCs w:val="28"/>
              <w:lang w:val="en-US"/>
            </w:rPr>
          </w:rPrChange>
        </w:rPr>
        <w:t>ICT</w:t>
      </w:r>
      <w:del w:id="40" w:author="Anónimo" w:date="2018-06-03T12:11:00Z">
        <w:r w:rsidR="00550EB9" w:rsidRPr="00071D09" w:rsidDel="009436AB">
          <w:rPr>
            <w:rFonts w:ascii="Times New Roman" w:hAnsi="Times New Roman"/>
            <w:b/>
            <w:bCs/>
            <w:caps/>
            <w:strike/>
            <w:color w:val="000000" w:themeColor="text1"/>
            <w:kern w:val="32"/>
            <w:sz w:val="28"/>
            <w:szCs w:val="28"/>
            <w:lang w:val="en-US"/>
            <w:rPrChange w:id="41" w:author="Sonia Negrón" w:date="2018-09-09T09:44:00Z">
              <w:rPr>
                <w:rFonts w:ascii="Times New Roman" w:hAnsi="Times New Roman"/>
                <w:b/>
                <w:bCs/>
                <w:caps/>
                <w:color w:val="000000" w:themeColor="text1"/>
                <w:kern w:val="32"/>
                <w:sz w:val="28"/>
                <w:szCs w:val="28"/>
                <w:lang w:val="en-US"/>
              </w:rPr>
            </w:rPrChange>
          </w:rPr>
          <w:delText>’s</w:delText>
        </w:r>
      </w:del>
      <w:r w:rsidRPr="00071D09">
        <w:rPr>
          <w:rFonts w:ascii="Times New Roman" w:hAnsi="Times New Roman"/>
          <w:b/>
          <w:bCs/>
          <w:caps/>
          <w:strike/>
          <w:color w:val="000000" w:themeColor="text1"/>
          <w:kern w:val="32"/>
          <w:sz w:val="28"/>
          <w:szCs w:val="28"/>
          <w:lang w:val="en-US"/>
          <w:rPrChange w:id="42" w:author="Sonia Negrón" w:date="2018-09-09T09:44:00Z">
            <w:rPr>
              <w:rFonts w:ascii="Times New Roman" w:hAnsi="Times New Roman"/>
              <w:b/>
              <w:bCs/>
              <w:caps/>
              <w:color w:val="000000" w:themeColor="text1"/>
              <w:kern w:val="32"/>
              <w:sz w:val="28"/>
              <w:szCs w:val="28"/>
              <w:lang w:val="en-US"/>
            </w:rPr>
          </w:rPrChange>
        </w:rPr>
        <w:t xml:space="preserve"> IN </w:t>
      </w:r>
      <w:del w:id="43" w:author="Anónimo" w:date="2018-06-03T12:11:00Z">
        <w:r w:rsidR="004127EA" w:rsidRPr="00071D09" w:rsidDel="009436AB">
          <w:rPr>
            <w:rFonts w:ascii="Times New Roman" w:hAnsi="Times New Roman"/>
            <w:b/>
            <w:bCs/>
            <w:caps/>
            <w:strike/>
            <w:color w:val="000000" w:themeColor="text1"/>
            <w:kern w:val="32"/>
            <w:sz w:val="28"/>
            <w:szCs w:val="28"/>
            <w:lang w:val="en-US"/>
            <w:rPrChange w:id="44" w:author="Sonia Negrón" w:date="2018-09-09T09:44:00Z">
              <w:rPr>
                <w:rFonts w:ascii="Times New Roman" w:hAnsi="Times New Roman"/>
                <w:b/>
                <w:bCs/>
                <w:caps/>
                <w:color w:val="000000" w:themeColor="text1"/>
                <w:kern w:val="32"/>
                <w:sz w:val="28"/>
                <w:szCs w:val="28"/>
                <w:lang w:val="en-US"/>
              </w:rPr>
            </w:rPrChange>
          </w:rPr>
          <w:delText>FACE-TO-FACE</w:delText>
        </w:r>
      </w:del>
      <w:ins w:id="45" w:author="Anónimo" w:date="2018-06-03T12:11:00Z">
        <w:r w:rsidR="009436AB" w:rsidRPr="00071D09">
          <w:rPr>
            <w:rFonts w:ascii="Times New Roman" w:hAnsi="Times New Roman"/>
            <w:b/>
            <w:bCs/>
            <w:caps/>
            <w:strike/>
            <w:color w:val="000000" w:themeColor="text1"/>
            <w:kern w:val="32"/>
            <w:sz w:val="28"/>
            <w:szCs w:val="28"/>
            <w:lang w:val="en-US"/>
            <w:rPrChange w:id="46" w:author="Sonia Negrón" w:date="2018-09-09T09:44:00Z">
              <w:rPr>
                <w:rFonts w:ascii="Times New Roman" w:hAnsi="Times New Roman"/>
                <w:b/>
                <w:bCs/>
                <w:caps/>
                <w:color w:val="000000" w:themeColor="text1"/>
                <w:kern w:val="32"/>
                <w:sz w:val="28"/>
                <w:szCs w:val="28"/>
                <w:lang w:val="en-US"/>
              </w:rPr>
            </w:rPrChange>
          </w:rPr>
          <w:t>presential</w:t>
        </w:r>
      </w:ins>
      <w:r w:rsidR="00550EB9" w:rsidRPr="00071D09">
        <w:rPr>
          <w:rFonts w:ascii="Times New Roman" w:hAnsi="Times New Roman"/>
          <w:b/>
          <w:bCs/>
          <w:caps/>
          <w:strike/>
          <w:color w:val="000000" w:themeColor="text1"/>
          <w:kern w:val="32"/>
          <w:sz w:val="28"/>
          <w:szCs w:val="28"/>
          <w:lang w:val="en-US"/>
          <w:rPrChange w:id="47" w:author="Sonia Negrón" w:date="2018-09-09T09:44:00Z">
            <w:rPr>
              <w:rFonts w:ascii="Times New Roman" w:hAnsi="Times New Roman"/>
              <w:b/>
              <w:bCs/>
              <w:caps/>
              <w:color w:val="000000" w:themeColor="text1"/>
              <w:kern w:val="32"/>
              <w:sz w:val="28"/>
              <w:szCs w:val="28"/>
              <w:lang w:val="en-US"/>
            </w:rPr>
          </w:rPrChange>
        </w:rPr>
        <w:t xml:space="preserve"> HIGHER EDUCATION:</w:t>
      </w:r>
    </w:p>
    <w:p w14:paraId="474B8ABD" w14:textId="0840DC73" w:rsidR="004127EA" w:rsidRDefault="00D14659" w:rsidP="004127EA">
      <w:pPr>
        <w:ind w:firstLine="0"/>
        <w:jc w:val="center"/>
        <w:rPr>
          <w:ins w:id="48" w:author="Sonia Negrón" w:date="2018-09-09T09:44:00Z"/>
          <w:rFonts w:ascii="Times New Roman" w:hAnsi="Times New Roman"/>
          <w:color w:val="000000" w:themeColor="text1"/>
          <w:sz w:val="24"/>
          <w:lang w:val="en-US"/>
        </w:rPr>
      </w:pPr>
      <w:r w:rsidRPr="00071D09">
        <w:rPr>
          <w:rFonts w:ascii="Times New Roman" w:hAnsi="Times New Roman"/>
          <w:b/>
          <w:bCs/>
          <w:caps/>
          <w:strike/>
          <w:color w:val="000000" w:themeColor="text1"/>
          <w:kern w:val="32"/>
          <w:sz w:val="28"/>
          <w:szCs w:val="28"/>
          <w:lang w:val="en-US"/>
          <w:rPrChange w:id="49" w:author="Sonia Negrón" w:date="2018-09-09T09:44:00Z">
            <w:rPr>
              <w:rFonts w:ascii="Times New Roman" w:hAnsi="Times New Roman"/>
              <w:b/>
              <w:bCs/>
              <w:caps/>
              <w:color w:val="000000" w:themeColor="text1"/>
              <w:kern w:val="32"/>
              <w:sz w:val="28"/>
              <w:szCs w:val="28"/>
              <w:lang w:val="en-US"/>
            </w:rPr>
          </w:rPrChange>
        </w:rPr>
        <w:t>A MATTER OF TIME</w:t>
      </w:r>
      <w:r w:rsidR="00E64401" w:rsidRPr="00F71932">
        <w:rPr>
          <w:rFonts w:ascii="Times New Roman" w:hAnsi="Times New Roman"/>
          <w:color w:val="000000" w:themeColor="text1"/>
          <w:sz w:val="24"/>
          <w:lang w:val="en-US"/>
        </w:rPr>
        <w:t>¶</w:t>
      </w:r>
    </w:p>
    <w:p w14:paraId="249566B2" w14:textId="7F951863" w:rsidR="00071D09" w:rsidRPr="00203F60" w:rsidRDefault="00071D09">
      <w:pPr>
        <w:pStyle w:val="Heading1"/>
        <w:rPr>
          <w:rFonts w:ascii="Times New Roman" w:hAnsi="Times New Roman"/>
          <w:color w:val="FF0000"/>
          <w:sz w:val="28"/>
          <w:szCs w:val="28"/>
          <w:lang w:val="en-US"/>
          <w:rPrChange w:id="50" w:author="Sonia Negrón" w:date="2018-09-09T10:13:00Z">
            <w:rPr>
              <w:rFonts w:ascii="Times New Roman" w:hAnsi="Times New Roman"/>
              <w:color w:val="000000" w:themeColor="text1"/>
              <w:sz w:val="24"/>
              <w:lang w:val="en-US"/>
            </w:rPr>
          </w:rPrChange>
        </w:rPr>
        <w:pPrChange w:id="51" w:author="Sonia Negrón" w:date="2018-09-09T09:45:00Z">
          <w:pPr>
            <w:ind w:firstLine="0"/>
            <w:jc w:val="center"/>
          </w:pPr>
        </w:pPrChange>
      </w:pPr>
      <w:ins w:id="52" w:author="Sonia Negrón" w:date="2018-09-09T09:44:00Z">
        <w:r w:rsidRPr="00203F60">
          <w:rPr>
            <w:rFonts w:ascii="Times New Roman" w:hAnsi="Times New Roman" w:cs="Times New Roman"/>
            <w:bCs w:val="0"/>
            <w:color w:val="FF0000"/>
            <w:sz w:val="28"/>
            <w:szCs w:val="28"/>
            <w:lang w:val="en-US"/>
            <w:rPrChange w:id="53" w:author="Sonia Negrón" w:date="2018-09-09T10:13:00Z">
              <w:rPr>
                <w:rFonts w:ascii="Times New Roman" w:hAnsi="Times New Roman"/>
                <w:color w:val="000000" w:themeColor="text1"/>
                <w:sz w:val="24"/>
                <w:lang w:val="en-US"/>
              </w:rPr>
            </w:rPrChange>
          </w:rPr>
          <w:t xml:space="preserve">Influence of </w:t>
        </w:r>
      </w:ins>
      <w:ins w:id="54" w:author="Sonia Negrón" w:date="2018-09-09T10:12:00Z">
        <w:r w:rsidR="00203F60" w:rsidRPr="00203F60">
          <w:rPr>
            <w:rFonts w:ascii="Times New Roman" w:hAnsi="Times New Roman" w:cs="Times New Roman"/>
            <w:bCs w:val="0"/>
            <w:color w:val="FF0000"/>
            <w:sz w:val="28"/>
            <w:szCs w:val="28"/>
            <w:lang w:val="en-US"/>
            <w:rPrChange w:id="55" w:author="Sonia Negrón" w:date="2018-09-09T10:13:00Z">
              <w:rPr>
                <w:rFonts w:ascii="Times New Roman" w:hAnsi="Times New Roman"/>
                <w:bCs/>
                <w:color w:val="FF0000"/>
                <w:sz w:val="28"/>
                <w:szCs w:val="28"/>
                <w:lang w:val="es-PR"/>
              </w:rPr>
            </w:rPrChange>
          </w:rPr>
          <w:t xml:space="preserve">THE </w:t>
        </w:r>
      </w:ins>
      <w:ins w:id="56" w:author="Sonia Negrón" w:date="2018-09-09T09:44:00Z">
        <w:r w:rsidRPr="00203F60">
          <w:rPr>
            <w:rFonts w:ascii="Times New Roman" w:hAnsi="Times New Roman" w:cs="Times New Roman"/>
            <w:bCs w:val="0"/>
            <w:color w:val="FF0000"/>
            <w:sz w:val="28"/>
            <w:szCs w:val="28"/>
            <w:lang w:val="en-US"/>
            <w:rPrChange w:id="57" w:author="Sonia Negrón" w:date="2018-09-09T10:13:00Z">
              <w:rPr>
                <w:rFonts w:ascii="Times New Roman" w:hAnsi="Times New Roman"/>
                <w:color w:val="000000" w:themeColor="text1"/>
                <w:sz w:val="24"/>
                <w:lang w:val="en-US"/>
              </w:rPr>
            </w:rPrChange>
          </w:rPr>
          <w:t>university organizational culture on the use of ICT</w:t>
        </w:r>
      </w:ins>
    </w:p>
    <w:p w14:paraId="03D33BCB" w14:textId="50789EC5" w:rsidR="00C400A0" w:rsidRPr="00F71932" w:rsidRDefault="00C400A0" w:rsidP="00777DE1">
      <w:pPr>
        <w:ind w:firstLine="0"/>
        <w:jc w:val="left"/>
        <w:rPr>
          <w:rFonts w:ascii="Times New Roman" w:hAnsi="Times New Roman"/>
          <w:color w:val="000000" w:themeColor="text1"/>
          <w:sz w:val="24"/>
          <w:lang w:val="en-US"/>
        </w:rPr>
      </w:pPr>
    </w:p>
    <w:p w14:paraId="512C9BCE" w14:textId="7DA732E9" w:rsidR="00C400A0" w:rsidRPr="00F71932" w:rsidRDefault="00C400A0" w:rsidP="00D14659">
      <w:pPr>
        <w:pStyle w:val="Resumen"/>
        <w:ind w:left="0" w:right="-1"/>
        <w:rPr>
          <w:rFonts w:ascii="Times New Roman" w:hAnsi="Times New Roman"/>
          <w:color w:val="000000" w:themeColor="text1"/>
          <w:sz w:val="20"/>
          <w:szCs w:val="20"/>
          <w:lang w:val="en-US"/>
        </w:rPr>
      </w:pPr>
      <w:r w:rsidRPr="00F71932">
        <w:rPr>
          <w:rFonts w:ascii="Times New Roman" w:hAnsi="Times New Roman"/>
          <w:b/>
          <w:i w:val="0"/>
          <w:color w:val="000000" w:themeColor="text1"/>
          <w:sz w:val="20"/>
          <w:szCs w:val="20"/>
          <w:lang w:val="en-US"/>
        </w:rPr>
        <w:t>Abstract</w:t>
      </w:r>
      <w:r w:rsidRPr="00F71932">
        <w:rPr>
          <w:rFonts w:ascii="Times New Roman" w:hAnsi="Times New Roman"/>
          <w:i w:val="0"/>
          <w:color w:val="000000" w:themeColor="text1"/>
          <w:sz w:val="20"/>
          <w:szCs w:val="20"/>
          <w:lang w:val="en-US"/>
        </w:rPr>
        <w:t>.</w:t>
      </w:r>
      <w:r w:rsidR="00D14659" w:rsidRPr="00F71932">
        <w:rPr>
          <w:rFonts w:ascii="Times New Roman" w:hAnsi="Times New Roman"/>
          <w:i w:val="0"/>
          <w:color w:val="000000" w:themeColor="text1"/>
          <w:sz w:val="20"/>
          <w:szCs w:val="20"/>
          <w:lang w:val="en-US"/>
        </w:rPr>
        <w:t xml:space="preserve"> </w:t>
      </w:r>
      <w:r w:rsidR="003613AC" w:rsidRPr="00F71932">
        <w:rPr>
          <w:rFonts w:ascii="Times New Roman" w:hAnsi="Times New Roman"/>
          <w:i w:val="0"/>
          <w:color w:val="000000" w:themeColor="text1"/>
          <w:sz w:val="20"/>
          <w:szCs w:val="20"/>
          <w:lang w:val="en-US"/>
        </w:rPr>
        <w:t>Information and Communication Technologies (</w:t>
      </w:r>
      <w:commentRangeStart w:id="58"/>
      <w:commentRangeStart w:id="59"/>
      <w:r w:rsidR="003613AC" w:rsidRPr="00F71932">
        <w:rPr>
          <w:rFonts w:ascii="Times New Roman" w:hAnsi="Times New Roman"/>
          <w:i w:val="0"/>
          <w:color w:val="000000" w:themeColor="text1"/>
          <w:sz w:val="20"/>
          <w:szCs w:val="20"/>
          <w:lang w:val="en-US"/>
        </w:rPr>
        <w:t>ICT</w:t>
      </w:r>
      <w:r w:rsidR="003613AC" w:rsidRPr="009813EF">
        <w:rPr>
          <w:rFonts w:ascii="Times New Roman" w:hAnsi="Times New Roman"/>
          <w:i w:val="0"/>
          <w:strike/>
          <w:color w:val="000000" w:themeColor="text1"/>
          <w:sz w:val="20"/>
          <w:szCs w:val="20"/>
          <w:lang w:val="en-US"/>
          <w:rPrChange w:id="60" w:author="Sonia Negrón" w:date="2018-09-09T09:52:00Z">
            <w:rPr>
              <w:rFonts w:ascii="Times New Roman" w:hAnsi="Times New Roman"/>
              <w:i w:val="0"/>
              <w:color w:val="000000" w:themeColor="text1"/>
              <w:sz w:val="20"/>
              <w:szCs w:val="20"/>
              <w:lang w:val="en-US"/>
            </w:rPr>
          </w:rPrChange>
        </w:rPr>
        <w:t>’s</w:t>
      </w:r>
      <w:commentRangeEnd w:id="58"/>
      <w:r w:rsidR="009436AB" w:rsidRPr="009813EF">
        <w:rPr>
          <w:rStyle w:val="CommentReference"/>
          <w:i w:val="0"/>
          <w:strike/>
          <w:lang w:val="es-ES"/>
          <w:rPrChange w:id="61" w:author="Sonia Negrón" w:date="2018-09-09T09:52:00Z">
            <w:rPr>
              <w:rStyle w:val="CommentReference"/>
              <w:i w:val="0"/>
              <w:lang w:val="es-ES"/>
            </w:rPr>
          </w:rPrChange>
        </w:rPr>
        <w:commentReference w:id="58"/>
      </w:r>
      <w:commentRangeEnd w:id="59"/>
      <w:r w:rsidR="00CD24B6">
        <w:rPr>
          <w:rStyle w:val="CommentReference"/>
          <w:i w:val="0"/>
          <w:lang w:val="es-ES"/>
        </w:rPr>
        <w:commentReference w:id="59"/>
      </w:r>
      <w:r w:rsidR="003613AC" w:rsidRPr="00F71932">
        <w:rPr>
          <w:rFonts w:ascii="Times New Roman" w:hAnsi="Times New Roman"/>
          <w:i w:val="0"/>
          <w:color w:val="000000" w:themeColor="text1"/>
          <w:sz w:val="20"/>
          <w:szCs w:val="20"/>
          <w:lang w:val="en-US"/>
        </w:rPr>
        <w:t xml:space="preserve">) are key elements for the recruitment, retention and training of students of all grades, especially university students. In the curricula of this Knowledge Society, it is expected that </w:t>
      </w:r>
      <w:del w:id="62" w:author="Anónimo" w:date="2018-06-03T12:12:00Z">
        <w:r w:rsidR="003613AC" w:rsidRPr="00F71932" w:rsidDel="009436AB">
          <w:rPr>
            <w:rFonts w:ascii="Times New Roman" w:hAnsi="Times New Roman"/>
            <w:i w:val="0"/>
            <w:color w:val="000000" w:themeColor="text1"/>
            <w:sz w:val="20"/>
            <w:szCs w:val="20"/>
            <w:lang w:val="en-US"/>
          </w:rPr>
          <w:delText>university education</w:delText>
        </w:r>
      </w:del>
      <w:ins w:id="63" w:author="Anónimo" w:date="2018-06-03T12:12:00Z">
        <w:r w:rsidR="009436AB">
          <w:rPr>
            <w:rFonts w:ascii="Times New Roman" w:hAnsi="Times New Roman"/>
            <w:i w:val="0"/>
            <w:color w:val="000000" w:themeColor="text1"/>
            <w:sz w:val="20"/>
            <w:szCs w:val="20"/>
            <w:lang w:val="en-US"/>
          </w:rPr>
          <w:t>higher education</w:t>
        </w:r>
      </w:ins>
      <w:r w:rsidR="003613AC" w:rsidRPr="00F71932">
        <w:rPr>
          <w:rFonts w:ascii="Times New Roman" w:hAnsi="Times New Roman"/>
          <w:i w:val="0"/>
          <w:color w:val="000000" w:themeColor="text1"/>
          <w:sz w:val="20"/>
          <w:szCs w:val="20"/>
          <w:lang w:val="en-US"/>
        </w:rPr>
        <w:t xml:space="preserve"> is substantially assisted by technology, to successfully achieve the inclusion of graduates in the workplace. This article is based exclusively on three questions related to ICT</w:t>
      </w:r>
      <w:r w:rsidR="003613AC" w:rsidRPr="009813EF">
        <w:rPr>
          <w:rFonts w:ascii="Times New Roman" w:hAnsi="Times New Roman"/>
          <w:i w:val="0"/>
          <w:strike/>
          <w:color w:val="000000" w:themeColor="text1"/>
          <w:sz w:val="20"/>
          <w:szCs w:val="20"/>
          <w:lang w:val="en-US"/>
          <w:rPrChange w:id="64" w:author="Sonia Negrón" w:date="2018-09-09T09:52:00Z">
            <w:rPr>
              <w:rFonts w:ascii="Times New Roman" w:hAnsi="Times New Roman"/>
              <w:i w:val="0"/>
              <w:color w:val="000000" w:themeColor="text1"/>
              <w:sz w:val="20"/>
              <w:szCs w:val="20"/>
              <w:lang w:val="en-US"/>
            </w:rPr>
          </w:rPrChange>
        </w:rPr>
        <w:t>’s</w:t>
      </w:r>
      <w:r w:rsidR="003613AC" w:rsidRPr="00F71932">
        <w:rPr>
          <w:rFonts w:ascii="Times New Roman" w:hAnsi="Times New Roman"/>
          <w:i w:val="0"/>
          <w:color w:val="000000" w:themeColor="text1"/>
          <w:sz w:val="20"/>
          <w:szCs w:val="20"/>
          <w:lang w:val="en-US"/>
        </w:rPr>
        <w:t xml:space="preserve">, included in a questionnaire of an investigation with a quantitative method and a descriptive-correlational scope. The population was 53 full-time teachers of </w:t>
      </w:r>
      <w:ins w:id="65" w:author="Anónimo" w:date="2018-06-03T12:12:00Z">
        <w:r w:rsidR="00B643DB">
          <w:rPr>
            <w:rFonts w:ascii="Times New Roman" w:hAnsi="Times New Roman"/>
            <w:i w:val="0"/>
            <w:color w:val="000000" w:themeColor="text1"/>
            <w:sz w:val="20"/>
            <w:szCs w:val="20"/>
            <w:lang w:val="en-US"/>
          </w:rPr>
          <w:t>presentials</w:t>
        </w:r>
      </w:ins>
      <w:del w:id="66" w:author="Anónimo" w:date="2018-06-03T12:12:00Z">
        <w:r w:rsidR="003613AC" w:rsidRPr="00F71932" w:rsidDel="00B643DB">
          <w:rPr>
            <w:rFonts w:ascii="Times New Roman" w:hAnsi="Times New Roman"/>
            <w:i w:val="0"/>
            <w:color w:val="000000" w:themeColor="text1"/>
            <w:sz w:val="20"/>
            <w:szCs w:val="20"/>
            <w:lang w:val="en-US"/>
          </w:rPr>
          <w:delText>face-to-face</w:delText>
        </w:r>
      </w:del>
      <w:r w:rsidR="003613AC" w:rsidRPr="00F71932">
        <w:rPr>
          <w:rFonts w:ascii="Times New Roman" w:hAnsi="Times New Roman"/>
          <w:i w:val="0"/>
          <w:color w:val="000000" w:themeColor="text1"/>
          <w:sz w:val="20"/>
          <w:szCs w:val="20"/>
          <w:lang w:val="en-US"/>
        </w:rPr>
        <w:t xml:space="preserve"> courses in 12 institutions of higher education in Puerto Rico, with a real sample of 42 teachers. These are two closed questions and an open question to know what ICT</w:t>
      </w:r>
      <w:r w:rsidR="003613AC" w:rsidRPr="009813EF">
        <w:rPr>
          <w:rFonts w:ascii="Times New Roman" w:hAnsi="Times New Roman"/>
          <w:i w:val="0"/>
          <w:strike/>
          <w:color w:val="000000" w:themeColor="text1"/>
          <w:sz w:val="20"/>
          <w:szCs w:val="20"/>
          <w:lang w:val="en-US"/>
          <w:rPrChange w:id="67" w:author="Sonia Negrón" w:date="2018-09-09T09:55:00Z">
            <w:rPr>
              <w:rFonts w:ascii="Times New Roman" w:hAnsi="Times New Roman"/>
              <w:i w:val="0"/>
              <w:color w:val="000000" w:themeColor="text1"/>
              <w:sz w:val="20"/>
              <w:szCs w:val="20"/>
              <w:lang w:val="en-US"/>
            </w:rPr>
          </w:rPrChange>
        </w:rPr>
        <w:t>’s</w:t>
      </w:r>
      <w:r w:rsidR="003613AC" w:rsidRPr="00F71932">
        <w:rPr>
          <w:rFonts w:ascii="Times New Roman" w:hAnsi="Times New Roman"/>
          <w:i w:val="0"/>
          <w:color w:val="000000" w:themeColor="text1"/>
          <w:sz w:val="20"/>
          <w:szCs w:val="20"/>
          <w:lang w:val="en-US"/>
        </w:rPr>
        <w:t xml:space="preserve"> the teachers used and the reasons why they did not use them or did not use them more frequently. The results point to the lack of time as a strong factor that prevents </w:t>
      </w:r>
      <w:proofErr w:type="gramStart"/>
      <w:r w:rsidR="003613AC" w:rsidRPr="00203F60">
        <w:rPr>
          <w:rFonts w:ascii="Times New Roman" w:hAnsi="Times New Roman"/>
          <w:i w:val="0"/>
          <w:strike/>
          <w:color w:val="000000" w:themeColor="text1"/>
          <w:sz w:val="20"/>
          <w:szCs w:val="20"/>
          <w:lang w:val="en-US"/>
          <w:rPrChange w:id="68" w:author="Sonia Negrón" w:date="2018-09-09T10:15:00Z">
            <w:rPr>
              <w:rFonts w:ascii="Times New Roman" w:hAnsi="Times New Roman"/>
              <w:i w:val="0"/>
              <w:color w:val="000000" w:themeColor="text1"/>
              <w:sz w:val="20"/>
              <w:szCs w:val="20"/>
              <w:lang w:val="en-US"/>
            </w:rPr>
          </w:rPrChange>
        </w:rPr>
        <w:t>teachers</w:t>
      </w:r>
      <w:proofErr w:type="gramEnd"/>
      <w:r w:rsidR="003613AC" w:rsidRPr="00F71932">
        <w:rPr>
          <w:rFonts w:ascii="Times New Roman" w:hAnsi="Times New Roman"/>
          <w:i w:val="0"/>
          <w:color w:val="000000" w:themeColor="text1"/>
          <w:sz w:val="20"/>
          <w:szCs w:val="20"/>
          <w:lang w:val="en-US"/>
        </w:rPr>
        <w:t xml:space="preserve"> </w:t>
      </w:r>
      <w:ins w:id="69" w:author="Sonia Negrón" w:date="2018-09-09T10:15:00Z">
        <w:r w:rsidR="00203F60">
          <w:rPr>
            <w:rFonts w:ascii="Times New Roman" w:hAnsi="Times New Roman"/>
            <w:i w:val="0"/>
            <w:color w:val="FF0000"/>
            <w:sz w:val="20"/>
            <w:szCs w:val="20"/>
            <w:lang w:val="en-US"/>
          </w:rPr>
          <w:t xml:space="preserve">professors </w:t>
        </w:r>
      </w:ins>
      <w:r w:rsidR="003613AC" w:rsidRPr="00F71932">
        <w:rPr>
          <w:rFonts w:ascii="Times New Roman" w:hAnsi="Times New Roman"/>
          <w:i w:val="0"/>
          <w:color w:val="000000" w:themeColor="text1"/>
          <w:sz w:val="20"/>
          <w:szCs w:val="20"/>
          <w:lang w:val="en-US"/>
        </w:rPr>
        <w:t>from using ICT</w:t>
      </w:r>
      <w:r w:rsidR="003613AC" w:rsidRPr="009813EF">
        <w:rPr>
          <w:rFonts w:ascii="Times New Roman" w:hAnsi="Times New Roman"/>
          <w:i w:val="0"/>
          <w:strike/>
          <w:color w:val="000000" w:themeColor="text1"/>
          <w:sz w:val="20"/>
          <w:szCs w:val="20"/>
          <w:lang w:val="en-US"/>
          <w:rPrChange w:id="70" w:author="Sonia Negrón" w:date="2018-09-09T09:54:00Z">
            <w:rPr>
              <w:rFonts w:ascii="Times New Roman" w:hAnsi="Times New Roman"/>
              <w:i w:val="0"/>
              <w:color w:val="000000" w:themeColor="text1"/>
              <w:sz w:val="20"/>
              <w:szCs w:val="20"/>
              <w:lang w:val="en-US"/>
            </w:rPr>
          </w:rPrChange>
        </w:rPr>
        <w:t>’s</w:t>
      </w:r>
      <w:r w:rsidR="003613AC" w:rsidRPr="00F71932">
        <w:rPr>
          <w:rFonts w:ascii="Times New Roman" w:hAnsi="Times New Roman"/>
          <w:i w:val="0"/>
          <w:color w:val="000000" w:themeColor="text1"/>
          <w:sz w:val="20"/>
          <w:szCs w:val="20"/>
          <w:lang w:val="en-US"/>
        </w:rPr>
        <w:t>. However, between the answers of the two closed questions there is a considerable distance that leads to conclude that more than the academic load, it is the work attached to teaching and work commissions that consumes the time that teachers need to learn the ICT</w:t>
      </w:r>
      <w:r w:rsidR="003613AC" w:rsidRPr="009813EF">
        <w:rPr>
          <w:rFonts w:ascii="Times New Roman" w:hAnsi="Times New Roman"/>
          <w:i w:val="0"/>
          <w:strike/>
          <w:color w:val="000000" w:themeColor="text1"/>
          <w:sz w:val="20"/>
          <w:szCs w:val="20"/>
          <w:lang w:val="en-US"/>
          <w:rPrChange w:id="71" w:author="Sonia Negrón" w:date="2018-09-09T09:54:00Z">
            <w:rPr>
              <w:rFonts w:ascii="Times New Roman" w:hAnsi="Times New Roman"/>
              <w:i w:val="0"/>
              <w:color w:val="000000" w:themeColor="text1"/>
              <w:sz w:val="20"/>
              <w:szCs w:val="20"/>
              <w:lang w:val="en-US"/>
            </w:rPr>
          </w:rPrChange>
        </w:rPr>
        <w:t>’s</w:t>
      </w:r>
      <w:r w:rsidR="003613AC" w:rsidRPr="00F71932">
        <w:rPr>
          <w:rFonts w:ascii="Times New Roman" w:hAnsi="Times New Roman"/>
          <w:i w:val="0"/>
          <w:color w:val="000000" w:themeColor="text1"/>
          <w:sz w:val="20"/>
          <w:szCs w:val="20"/>
          <w:lang w:val="en-US"/>
        </w:rPr>
        <w:t xml:space="preserve"> and integrate them into their courses.</w:t>
      </w:r>
    </w:p>
    <w:p w14:paraId="281C2EA7" w14:textId="6AB9B3C2" w:rsidR="00574E6B" w:rsidRPr="00F71932" w:rsidDel="009A2E51" w:rsidRDefault="00D14659" w:rsidP="004A6DBF">
      <w:pPr>
        <w:ind w:firstLine="0"/>
        <w:rPr>
          <w:del w:id="72" w:author="Sonia Negrón" w:date="2018-09-09T13:50:00Z"/>
          <w:rFonts w:ascii="Times New Roman" w:hAnsi="Times New Roman"/>
          <w:color w:val="000000" w:themeColor="text1"/>
          <w:sz w:val="20"/>
          <w:szCs w:val="20"/>
          <w:lang w:val="en-US"/>
        </w:rPr>
      </w:pPr>
      <w:r w:rsidRPr="00F71932">
        <w:rPr>
          <w:rFonts w:ascii="Times New Roman" w:hAnsi="Times New Roman"/>
          <w:b/>
          <w:color w:val="000000" w:themeColor="text1"/>
          <w:sz w:val="20"/>
          <w:szCs w:val="20"/>
          <w:lang w:val="en-US"/>
        </w:rPr>
        <w:t>Keywords</w:t>
      </w:r>
      <w:r w:rsidRPr="00F71932">
        <w:rPr>
          <w:rFonts w:ascii="Times New Roman" w:hAnsi="Times New Roman"/>
          <w:color w:val="000000" w:themeColor="text1"/>
          <w:sz w:val="20"/>
          <w:szCs w:val="20"/>
          <w:lang w:val="en-US"/>
        </w:rPr>
        <w:t>: Information and Comm</w:t>
      </w:r>
      <w:r w:rsidR="006E2CAA" w:rsidRPr="00F71932">
        <w:rPr>
          <w:rFonts w:ascii="Times New Roman" w:hAnsi="Times New Roman"/>
          <w:color w:val="000000" w:themeColor="text1"/>
          <w:sz w:val="20"/>
          <w:szCs w:val="20"/>
          <w:lang w:val="en-US"/>
        </w:rPr>
        <w:t>unication Technologies (ICT</w:t>
      </w:r>
      <w:del w:id="73" w:author="Anónimo" w:date="2018-06-03T12:13:00Z">
        <w:r w:rsidR="006E2CAA" w:rsidRPr="00F71932" w:rsidDel="006901BE">
          <w:rPr>
            <w:rFonts w:ascii="Times New Roman" w:hAnsi="Times New Roman"/>
            <w:color w:val="000000" w:themeColor="text1"/>
            <w:sz w:val="20"/>
            <w:szCs w:val="20"/>
            <w:lang w:val="en-US"/>
          </w:rPr>
          <w:delText>’s</w:delText>
        </w:r>
      </w:del>
      <w:r w:rsidR="006E2CAA" w:rsidRPr="00F71932">
        <w:rPr>
          <w:rFonts w:ascii="Times New Roman" w:hAnsi="Times New Roman"/>
          <w:color w:val="000000" w:themeColor="text1"/>
          <w:sz w:val="20"/>
          <w:szCs w:val="20"/>
          <w:lang w:val="en-US"/>
        </w:rPr>
        <w:t>)</w:t>
      </w:r>
      <w:r w:rsidRPr="00F71932">
        <w:rPr>
          <w:rFonts w:ascii="Times New Roman" w:hAnsi="Times New Roman"/>
          <w:color w:val="000000" w:themeColor="text1"/>
          <w:sz w:val="20"/>
          <w:szCs w:val="20"/>
          <w:lang w:val="en-US"/>
        </w:rPr>
        <w:t xml:space="preserve">, </w:t>
      </w:r>
      <w:del w:id="74" w:author="Anónimo" w:date="2018-06-03T12:13:00Z">
        <w:r w:rsidRPr="00F71932" w:rsidDel="006901BE">
          <w:rPr>
            <w:rFonts w:ascii="Times New Roman" w:hAnsi="Times New Roman"/>
            <w:color w:val="000000" w:themeColor="text1"/>
            <w:sz w:val="20"/>
            <w:szCs w:val="20"/>
            <w:lang w:val="en-US"/>
          </w:rPr>
          <w:delText xml:space="preserve">ICT’s in </w:delText>
        </w:r>
      </w:del>
      <w:r w:rsidRPr="00F71932">
        <w:rPr>
          <w:rFonts w:ascii="Times New Roman" w:hAnsi="Times New Roman"/>
          <w:color w:val="000000" w:themeColor="text1"/>
          <w:sz w:val="20"/>
          <w:szCs w:val="20"/>
          <w:lang w:val="en-US"/>
        </w:rPr>
        <w:t>higher education, use of ICT</w:t>
      </w:r>
      <w:ins w:id="75" w:author="Sonia Negrón" w:date="2018-09-09T09:57:00Z">
        <w:r w:rsidR="004F2ACD">
          <w:rPr>
            <w:rFonts w:ascii="Times New Roman" w:hAnsi="Times New Roman"/>
            <w:color w:val="000000" w:themeColor="text1"/>
            <w:sz w:val="20"/>
            <w:szCs w:val="20"/>
            <w:lang w:val="en-US"/>
          </w:rPr>
          <w:t xml:space="preserve">, </w:t>
        </w:r>
      </w:ins>
      <w:ins w:id="76" w:author="Sonia Negrón" w:date="2018-09-09T13:50:00Z">
        <w:r w:rsidR="009A2E51" w:rsidRPr="009A2E51">
          <w:rPr>
            <w:rFonts w:ascii="Times New Roman" w:hAnsi="Times New Roman"/>
            <w:color w:val="FF0000"/>
            <w:sz w:val="20"/>
            <w:szCs w:val="20"/>
            <w:lang w:val="en-US"/>
          </w:rPr>
          <w:t>ICT integration, teacher training, organizational culture, face-to-face teaching</w:t>
        </w:r>
      </w:ins>
      <w:del w:id="77" w:author="Sonia Negrón" w:date="2018-09-09T13:50:00Z">
        <w:r w:rsidRPr="00F71932" w:rsidDel="009A2E51">
          <w:rPr>
            <w:rFonts w:ascii="Times New Roman" w:hAnsi="Times New Roman"/>
            <w:color w:val="000000" w:themeColor="text1"/>
            <w:sz w:val="20"/>
            <w:szCs w:val="20"/>
            <w:lang w:val="en-US"/>
          </w:rPr>
          <w:delText>’s</w:delText>
        </w:r>
      </w:del>
    </w:p>
    <w:p w14:paraId="5187E402" w14:textId="5A8BF9EB" w:rsidR="00D14659" w:rsidRPr="00F71932" w:rsidRDefault="00D14659" w:rsidP="004A6DBF">
      <w:pPr>
        <w:ind w:firstLine="0"/>
        <w:rPr>
          <w:rFonts w:ascii="Times New Roman" w:hAnsi="Times New Roman"/>
          <w:color w:val="000000" w:themeColor="text1"/>
          <w:sz w:val="20"/>
          <w:szCs w:val="20"/>
          <w:lang w:val="en-US"/>
        </w:rPr>
      </w:pPr>
    </w:p>
    <w:p w14:paraId="46FF88E8" w14:textId="77777777" w:rsidR="00CB7643" w:rsidRPr="00F71932" w:rsidRDefault="00CB7643" w:rsidP="004A6DBF">
      <w:pPr>
        <w:ind w:firstLine="0"/>
        <w:rPr>
          <w:rFonts w:ascii="Times New Roman" w:hAnsi="Times New Roman"/>
          <w:color w:val="000000" w:themeColor="text1"/>
          <w:sz w:val="20"/>
          <w:szCs w:val="20"/>
          <w:lang w:val="en-US"/>
        </w:rPr>
      </w:pPr>
    </w:p>
    <w:p w14:paraId="2FDC6315" w14:textId="77777777" w:rsidR="00D14659" w:rsidRPr="00F71932" w:rsidRDefault="00D14659" w:rsidP="004A6DBF">
      <w:pPr>
        <w:ind w:firstLine="0"/>
        <w:rPr>
          <w:rFonts w:ascii="Times New Roman" w:hAnsi="Times New Roman"/>
          <w:color w:val="000000" w:themeColor="text1"/>
          <w:sz w:val="20"/>
          <w:szCs w:val="20"/>
          <w:lang w:val="en-US"/>
        </w:rPr>
      </w:pPr>
    </w:p>
    <w:p w14:paraId="6B33B539" w14:textId="77777777" w:rsidR="00550EB9" w:rsidRPr="009813EF" w:rsidRDefault="00D14659" w:rsidP="00D14659">
      <w:pPr>
        <w:ind w:firstLine="0"/>
        <w:jc w:val="center"/>
        <w:rPr>
          <w:rFonts w:ascii="Times New Roman" w:hAnsi="Times New Roman"/>
          <w:b/>
          <w:bCs/>
          <w:strike/>
          <w:color w:val="000000" w:themeColor="text1"/>
          <w:sz w:val="28"/>
          <w:szCs w:val="28"/>
          <w:lang w:val="pt-PT"/>
          <w:rPrChange w:id="78" w:author="Sonia Negrón" w:date="2018-09-09T09:49:00Z">
            <w:rPr>
              <w:rFonts w:ascii="Times New Roman" w:hAnsi="Times New Roman"/>
              <w:b/>
              <w:bCs/>
              <w:color w:val="000000" w:themeColor="text1"/>
              <w:sz w:val="28"/>
              <w:szCs w:val="28"/>
              <w:lang w:val="pt-PT"/>
            </w:rPr>
          </w:rPrChange>
        </w:rPr>
      </w:pPr>
      <w:r w:rsidRPr="009813EF">
        <w:rPr>
          <w:rFonts w:ascii="Times New Roman" w:hAnsi="Times New Roman"/>
          <w:b/>
          <w:bCs/>
          <w:strike/>
          <w:color w:val="000000" w:themeColor="text1"/>
          <w:sz w:val="28"/>
          <w:szCs w:val="28"/>
          <w:lang w:val="pt-PT"/>
          <w:rPrChange w:id="79" w:author="Sonia Negrón" w:date="2018-09-09T09:49:00Z">
            <w:rPr>
              <w:rFonts w:ascii="Times New Roman" w:hAnsi="Times New Roman"/>
              <w:b/>
              <w:bCs/>
              <w:color w:val="000000" w:themeColor="text1"/>
              <w:sz w:val="28"/>
              <w:szCs w:val="28"/>
              <w:lang w:val="pt-PT"/>
            </w:rPr>
          </w:rPrChange>
        </w:rPr>
        <w:t xml:space="preserve">TIC NO ENSINO </w:t>
      </w:r>
      <w:r w:rsidR="00550EB9" w:rsidRPr="009813EF">
        <w:rPr>
          <w:rFonts w:ascii="Times New Roman" w:hAnsi="Times New Roman"/>
          <w:b/>
          <w:bCs/>
          <w:strike/>
          <w:color w:val="000000" w:themeColor="text1"/>
          <w:sz w:val="28"/>
          <w:szCs w:val="28"/>
          <w:lang w:val="pt-PT"/>
          <w:rPrChange w:id="80" w:author="Sonia Negrón" w:date="2018-09-09T09:49:00Z">
            <w:rPr>
              <w:rFonts w:ascii="Times New Roman" w:hAnsi="Times New Roman"/>
              <w:b/>
              <w:bCs/>
              <w:color w:val="000000" w:themeColor="text1"/>
              <w:sz w:val="28"/>
              <w:szCs w:val="28"/>
              <w:lang w:val="pt-PT"/>
            </w:rPr>
          </w:rPrChange>
        </w:rPr>
        <w:t>SUPERIOR PRESENCIAL:</w:t>
      </w:r>
    </w:p>
    <w:p w14:paraId="53F638E1" w14:textId="4D4F0305" w:rsidR="00D14659" w:rsidRPr="009813EF" w:rsidRDefault="00D14659" w:rsidP="00D14659">
      <w:pPr>
        <w:ind w:firstLine="0"/>
        <w:jc w:val="center"/>
        <w:rPr>
          <w:ins w:id="81" w:author="Sonia Negrón" w:date="2018-09-09T09:49:00Z"/>
          <w:rFonts w:ascii="Times New Roman" w:hAnsi="Times New Roman"/>
          <w:b/>
          <w:bCs/>
          <w:strike/>
          <w:color w:val="000000" w:themeColor="text1"/>
          <w:sz w:val="28"/>
          <w:szCs w:val="28"/>
          <w:lang w:val="pt-PT"/>
          <w:rPrChange w:id="82" w:author="Sonia Negrón" w:date="2018-09-09T09:49:00Z">
            <w:rPr>
              <w:ins w:id="83" w:author="Sonia Negrón" w:date="2018-09-09T09:49:00Z"/>
              <w:rFonts w:ascii="Times New Roman" w:hAnsi="Times New Roman"/>
              <w:b/>
              <w:bCs/>
              <w:color w:val="000000" w:themeColor="text1"/>
              <w:sz w:val="28"/>
              <w:szCs w:val="28"/>
              <w:lang w:val="pt-PT"/>
            </w:rPr>
          </w:rPrChange>
        </w:rPr>
      </w:pPr>
      <w:r w:rsidRPr="009813EF">
        <w:rPr>
          <w:rFonts w:ascii="Times New Roman" w:hAnsi="Times New Roman"/>
          <w:b/>
          <w:bCs/>
          <w:strike/>
          <w:color w:val="000000" w:themeColor="text1"/>
          <w:sz w:val="28"/>
          <w:szCs w:val="28"/>
          <w:lang w:val="pt-PT"/>
          <w:rPrChange w:id="84" w:author="Sonia Negrón" w:date="2018-09-09T09:49:00Z">
            <w:rPr>
              <w:rFonts w:ascii="Times New Roman" w:hAnsi="Times New Roman"/>
              <w:b/>
              <w:bCs/>
              <w:color w:val="000000" w:themeColor="text1"/>
              <w:sz w:val="28"/>
              <w:szCs w:val="28"/>
              <w:lang w:val="pt-PT"/>
            </w:rPr>
          </w:rPrChange>
        </w:rPr>
        <w:t>UMA QUESTÃO DO TEMPO</w:t>
      </w:r>
    </w:p>
    <w:p w14:paraId="6F095C12" w14:textId="097E8540" w:rsidR="009813EF" w:rsidRPr="009813EF" w:rsidRDefault="009813EF">
      <w:pPr>
        <w:pStyle w:val="Heading1"/>
        <w:rPr>
          <w:rFonts w:ascii="Times New Roman" w:hAnsi="Times New Roman"/>
          <w:color w:val="FF0000"/>
          <w:sz w:val="28"/>
          <w:szCs w:val="28"/>
          <w:lang w:val="es-PR"/>
          <w:rPrChange w:id="85" w:author="Sonia Negrón" w:date="2018-09-09T09:49:00Z">
            <w:rPr>
              <w:rFonts w:ascii="Times New Roman" w:hAnsi="Times New Roman"/>
              <w:color w:val="000000" w:themeColor="text1"/>
              <w:sz w:val="24"/>
              <w:lang w:val="pt-PT"/>
            </w:rPr>
          </w:rPrChange>
        </w:rPr>
        <w:pPrChange w:id="86" w:author="Sonia Negrón" w:date="2018-09-09T09:49:00Z">
          <w:pPr>
            <w:ind w:firstLine="0"/>
            <w:jc w:val="center"/>
          </w:pPr>
        </w:pPrChange>
      </w:pPr>
      <w:ins w:id="87" w:author="Sonia Negrón" w:date="2018-09-09T09:49:00Z">
        <w:r w:rsidRPr="009813EF">
          <w:rPr>
            <w:rFonts w:ascii="Times New Roman" w:hAnsi="Times New Roman" w:cs="Times New Roman"/>
            <w:bCs w:val="0"/>
            <w:color w:val="FF0000"/>
            <w:sz w:val="28"/>
            <w:szCs w:val="28"/>
            <w:lang w:val="es-PR"/>
            <w:rPrChange w:id="88" w:author="Sonia Negrón" w:date="2018-09-09T09:49:00Z">
              <w:rPr>
                <w:rFonts w:ascii="Times New Roman" w:hAnsi="Times New Roman"/>
                <w:color w:val="000000" w:themeColor="text1"/>
                <w:sz w:val="24"/>
                <w:lang w:val="pt-PT"/>
              </w:rPr>
            </w:rPrChange>
          </w:rPr>
          <w:t>Influência da cultura organizacional universitária no uso das TIC</w:t>
        </w:r>
      </w:ins>
    </w:p>
    <w:p w14:paraId="3A02DAFF" w14:textId="19BF24C3" w:rsidR="00BA16AD" w:rsidRPr="00F71932" w:rsidRDefault="00BA16AD" w:rsidP="00777DE1">
      <w:pPr>
        <w:ind w:firstLine="0"/>
        <w:jc w:val="left"/>
        <w:rPr>
          <w:rFonts w:ascii="Times New Roman" w:hAnsi="Times New Roman"/>
          <w:color w:val="000000" w:themeColor="text1"/>
          <w:sz w:val="24"/>
          <w:lang w:val="pt-PT"/>
        </w:rPr>
      </w:pPr>
    </w:p>
    <w:p w14:paraId="2A2F91DF" w14:textId="508DE8F1" w:rsidR="00BA16AD" w:rsidRPr="00F71932" w:rsidRDefault="00BA16AD" w:rsidP="004A6DBF">
      <w:pPr>
        <w:ind w:firstLine="0"/>
        <w:rPr>
          <w:rFonts w:ascii="Times New Roman" w:hAnsi="Times New Roman"/>
          <w:bCs/>
          <w:color w:val="000000" w:themeColor="text1"/>
          <w:sz w:val="20"/>
          <w:lang w:val="pt-PT"/>
        </w:rPr>
      </w:pPr>
      <w:r w:rsidRPr="00F71932">
        <w:rPr>
          <w:rFonts w:ascii="Times New Roman" w:hAnsi="Times New Roman"/>
          <w:b/>
          <w:bCs/>
          <w:color w:val="000000" w:themeColor="text1"/>
          <w:sz w:val="20"/>
          <w:lang w:val="pt-PT"/>
        </w:rPr>
        <w:t xml:space="preserve">Resumo. </w:t>
      </w:r>
      <w:r w:rsidR="003613AC" w:rsidRPr="00F71932">
        <w:rPr>
          <w:rFonts w:ascii="Times New Roman" w:hAnsi="Times New Roman"/>
          <w:bCs/>
          <w:color w:val="000000" w:themeColor="text1"/>
          <w:sz w:val="20"/>
          <w:lang w:val="pt-PT"/>
        </w:rPr>
        <w:t xml:space="preserve">A tecnologia da informação e comunicação (TIC) são fundamentais para recrutamento, retenção e formação de estudantes de todos os níveis escolares, especialmente elementos universitários. Nos </w:t>
      </w:r>
      <w:r w:rsidR="003613AC" w:rsidRPr="00F71932">
        <w:rPr>
          <w:rFonts w:ascii="Times New Roman" w:hAnsi="Times New Roman"/>
          <w:bCs/>
          <w:color w:val="000000" w:themeColor="text1"/>
          <w:sz w:val="20"/>
          <w:lang w:val="pt-PT"/>
        </w:rPr>
        <w:lastRenderedPageBreak/>
        <w:t>currículos desta Sociedade do Conhecimento, espera-se que a educação universitária seja assistida substancialmente pela tecnologia, para alcançar com sucesso a inclusão de graduados no local de trabalho. Este artigo baseia-se exclusivamente em três questões relacionadas às TIC, incluídas em um questionário de uma pesquisa com um método quantitativo e um escopo descritivo-correlacional. A população era de 53 professores em tempo integral de cursos presenciais em 12 instituições de ensino superior em Porto Rico, com uma amostra real de 42 professores. Estas são duas perguntas fechadas e uma pergunta aberta para saber o que as TICs usavam e as razões pelas quais elas não as usavam ou não as usavam com mais frequência. Os resultados apontam para a falta de tempo como um fator forte que impede que os professores usem as TIC. No entanto, entre as respostas das duas perguntas fechadas há uma distância considerável leva à conclusão de que mais de carga acadêmico está ligado trabalho ao ensino e comissões de trabalho que consome tempo que os professores precisam aprender ICT e integrá-los em seus cursos.</w:t>
      </w:r>
    </w:p>
    <w:p w14:paraId="40D1B8BD" w14:textId="039DF9E9" w:rsidR="00BA16AD" w:rsidRPr="009813EF" w:rsidRDefault="00BA16AD" w:rsidP="004A6DBF">
      <w:pPr>
        <w:ind w:firstLine="0"/>
        <w:rPr>
          <w:rFonts w:ascii="Times New Roman" w:hAnsi="Times New Roman"/>
          <w:bCs/>
          <w:color w:val="000000" w:themeColor="text1"/>
          <w:sz w:val="20"/>
          <w:lang w:val="es-PR"/>
          <w:rPrChange w:id="89" w:author="Sonia Negrón" w:date="2018-09-09T09:55:00Z">
            <w:rPr>
              <w:rFonts w:ascii="Times New Roman" w:hAnsi="Times New Roman"/>
              <w:bCs/>
              <w:color w:val="000000" w:themeColor="text1"/>
              <w:sz w:val="20"/>
              <w:lang w:val="pt-PT"/>
            </w:rPr>
          </w:rPrChange>
        </w:rPr>
      </w:pPr>
      <w:r w:rsidRPr="00F71932">
        <w:rPr>
          <w:rFonts w:ascii="Times New Roman" w:hAnsi="Times New Roman"/>
          <w:b/>
          <w:color w:val="000000" w:themeColor="text1"/>
          <w:sz w:val="20"/>
          <w:szCs w:val="20"/>
          <w:lang w:val="pt-PT"/>
        </w:rPr>
        <w:t xml:space="preserve">Palavras-chave: </w:t>
      </w:r>
      <w:r w:rsidR="00656E78" w:rsidRPr="00F71932">
        <w:rPr>
          <w:rFonts w:ascii="Times New Roman" w:hAnsi="Times New Roman"/>
          <w:color w:val="000000" w:themeColor="text1"/>
          <w:sz w:val="20"/>
          <w:szCs w:val="20"/>
          <w:lang w:val="pt-PT"/>
        </w:rPr>
        <w:t>Tecnologias da infor</w:t>
      </w:r>
      <w:r w:rsidR="006E2CAA" w:rsidRPr="00F71932">
        <w:rPr>
          <w:rFonts w:ascii="Times New Roman" w:hAnsi="Times New Roman"/>
          <w:color w:val="000000" w:themeColor="text1"/>
          <w:sz w:val="20"/>
          <w:szCs w:val="20"/>
          <w:lang w:val="pt-PT"/>
        </w:rPr>
        <w:t>mação e das comunicações (TIC)</w:t>
      </w:r>
      <w:r w:rsidR="00656E78" w:rsidRPr="00F71932">
        <w:rPr>
          <w:rFonts w:ascii="Times New Roman" w:hAnsi="Times New Roman"/>
          <w:color w:val="000000" w:themeColor="text1"/>
          <w:sz w:val="20"/>
          <w:szCs w:val="20"/>
          <w:lang w:val="pt-PT"/>
        </w:rPr>
        <w:t>, TIC no ensino superior, utilização das TIC</w:t>
      </w:r>
      <w:ins w:id="90" w:author="Sonia Negrón" w:date="2018-09-09T10:01:00Z">
        <w:r w:rsidR="00D01652">
          <w:rPr>
            <w:rFonts w:ascii="Times New Roman" w:hAnsi="Times New Roman"/>
            <w:color w:val="000000" w:themeColor="text1"/>
            <w:sz w:val="20"/>
            <w:szCs w:val="20"/>
            <w:lang w:val="pt-PT"/>
          </w:rPr>
          <w:t>,</w:t>
        </w:r>
      </w:ins>
      <w:ins w:id="91" w:author="Sonia Negrón" w:date="2018-09-09T09:55:00Z">
        <w:r w:rsidR="009813EF">
          <w:rPr>
            <w:rFonts w:ascii="Times New Roman" w:hAnsi="Times New Roman"/>
            <w:color w:val="000000" w:themeColor="text1"/>
            <w:sz w:val="20"/>
            <w:szCs w:val="20"/>
            <w:lang w:val="pt-PT"/>
          </w:rPr>
          <w:t xml:space="preserve"> </w:t>
        </w:r>
      </w:ins>
      <w:proofErr w:type="spellStart"/>
      <w:ins w:id="92" w:author="Sonia Negrón" w:date="2018-09-09T13:51:00Z">
        <w:r w:rsidR="003A6C29" w:rsidRPr="003A6C29">
          <w:rPr>
            <w:rFonts w:ascii="Times New Roman" w:hAnsi="Times New Roman"/>
            <w:color w:val="FF0000"/>
            <w:sz w:val="20"/>
            <w:szCs w:val="20"/>
            <w:lang w:val="es-PR"/>
          </w:rPr>
          <w:t>Integração</w:t>
        </w:r>
        <w:proofErr w:type="spellEnd"/>
        <w:r w:rsidR="003A6C29" w:rsidRPr="003A6C29">
          <w:rPr>
            <w:rFonts w:ascii="Times New Roman" w:hAnsi="Times New Roman"/>
            <w:color w:val="FF0000"/>
            <w:sz w:val="20"/>
            <w:szCs w:val="20"/>
            <w:lang w:val="es-PR"/>
          </w:rPr>
          <w:t xml:space="preserve"> das TIC, </w:t>
        </w:r>
        <w:proofErr w:type="spellStart"/>
        <w:r w:rsidR="003A6C29" w:rsidRPr="003A6C29">
          <w:rPr>
            <w:rFonts w:ascii="Times New Roman" w:hAnsi="Times New Roman"/>
            <w:color w:val="FF0000"/>
            <w:sz w:val="20"/>
            <w:szCs w:val="20"/>
            <w:lang w:val="es-PR"/>
          </w:rPr>
          <w:t>formação</w:t>
        </w:r>
        <w:proofErr w:type="spellEnd"/>
        <w:r w:rsidR="003A6C29" w:rsidRPr="003A6C29">
          <w:rPr>
            <w:rFonts w:ascii="Times New Roman" w:hAnsi="Times New Roman"/>
            <w:color w:val="FF0000"/>
            <w:sz w:val="20"/>
            <w:szCs w:val="20"/>
            <w:lang w:val="es-PR"/>
          </w:rPr>
          <w:t xml:space="preserve"> de </w:t>
        </w:r>
        <w:proofErr w:type="spellStart"/>
        <w:r w:rsidR="003A6C29" w:rsidRPr="003A6C29">
          <w:rPr>
            <w:rFonts w:ascii="Times New Roman" w:hAnsi="Times New Roman"/>
            <w:color w:val="FF0000"/>
            <w:sz w:val="20"/>
            <w:szCs w:val="20"/>
            <w:lang w:val="es-PR"/>
          </w:rPr>
          <w:t>professores</w:t>
        </w:r>
        <w:proofErr w:type="spellEnd"/>
        <w:r w:rsidR="003A6C29" w:rsidRPr="003A6C29">
          <w:rPr>
            <w:rFonts w:ascii="Times New Roman" w:hAnsi="Times New Roman"/>
            <w:color w:val="FF0000"/>
            <w:sz w:val="20"/>
            <w:szCs w:val="20"/>
            <w:lang w:val="es-PR"/>
          </w:rPr>
          <w:t xml:space="preserve">, cultura organizacional, </w:t>
        </w:r>
        <w:proofErr w:type="spellStart"/>
        <w:r w:rsidR="003A6C29" w:rsidRPr="003A6C29">
          <w:rPr>
            <w:rFonts w:ascii="Times New Roman" w:hAnsi="Times New Roman"/>
            <w:color w:val="FF0000"/>
            <w:sz w:val="20"/>
            <w:szCs w:val="20"/>
            <w:lang w:val="es-PR"/>
          </w:rPr>
          <w:t>ensino</w:t>
        </w:r>
        <w:proofErr w:type="spellEnd"/>
        <w:r w:rsidR="003A6C29" w:rsidRPr="003A6C29">
          <w:rPr>
            <w:rFonts w:ascii="Times New Roman" w:hAnsi="Times New Roman"/>
            <w:color w:val="FF0000"/>
            <w:sz w:val="20"/>
            <w:szCs w:val="20"/>
            <w:lang w:val="es-PR"/>
          </w:rPr>
          <w:t xml:space="preserve"> presencial</w:t>
        </w:r>
      </w:ins>
    </w:p>
    <w:p w14:paraId="71B41676" w14:textId="41A41AE4" w:rsidR="00777DE1" w:rsidRPr="00F71932" w:rsidRDefault="00777DE1" w:rsidP="004A6DBF">
      <w:pPr>
        <w:ind w:firstLine="0"/>
        <w:rPr>
          <w:rFonts w:ascii="Times New Roman" w:hAnsi="Times New Roman"/>
          <w:b/>
          <w:bCs/>
          <w:color w:val="000000" w:themeColor="text1"/>
          <w:sz w:val="20"/>
          <w:lang w:val="pt-PT"/>
        </w:rPr>
      </w:pPr>
    </w:p>
    <w:p w14:paraId="4FA884FA" w14:textId="77777777" w:rsidR="00CB7643" w:rsidRPr="00F71932" w:rsidRDefault="00CB7643" w:rsidP="004A6DBF">
      <w:pPr>
        <w:ind w:firstLine="0"/>
        <w:rPr>
          <w:rFonts w:ascii="Times New Roman" w:hAnsi="Times New Roman"/>
          <w:b/>
          <w:bCs/>
          <w:color w:val="000000" w:themeColor="text1"/>
          <w:sz w:val="20"/>
          <w:lang w:val="pt-PT"/>
        </w:rPr>
      </w:pPr>
    </w:p>
    <w:p w14:paraId="718F493E" w14:textId="24DC33A6" w:rsidR="00777DE1" w:rsidRPr="00F71932" w:rsidRDefault="00777DE1" w:rsidP="004A6DBF">
      <w:pPr>
        <w:ind w:firstLine="0"/>
        <w:rPr>
          <w:rFonts w:ascii="Times New Roman" w:hAnsi="Times New Roman"/>
          <w:b/>
          <w:bCs/>
          <w:color w:val="000000" w:themeColor="text1"/>
          <w:sz w:val="20"/>
          <w:lang w:val="pt-PT"/>
        </w:rPr>
      </w:pPr>
    </w:p>
    <w:p w14:paraId="2EB63010" w14:textId="77777777" w:rsidR="00777DE1" w:rsidRPr="00F71932" w:rsidRDefault="00777DE1" w:rsidP="004A6DBF">
      <w:pPr>
        <w:ind w:firstLine="0"/>
        <w:rPr>
          <w:rFonts w:ascii="Times New Roman" w:hAnsi="Times New Roman"/>
          <w:b/>
          <w:bCs/>
          <w:color w:val="000000" w:themeColor="text1"/>
          <w:sz w:val="20"/>
          <w:lang w:val="pt-PT"/>
        </w:rPr>
      </w:pPr>
    </w:p>
    <w:p w14:paraId="4F8105EA" w14:textId="61D5F560" w:rsidR="00051E49" w:rsidRPr="00F71932" w:rsidRDefault="00E64401" w:rsidP="004A6DBF">
      <w:pPr>
        <w:ind w:firstLine="0"/>
        <w:rPr>
          <w:rFonts w:ascii="Times New Roman" w:hAnsi="Times New Roman"/>
          <w:b/>
          <w:bCs/>
          <w:color w:val="000000" w:themeColor="text1"/>
          <w:sz w:val="24"/>
          <w:lang w:val="es-PR"/>
        </w:rPr>
      </w:pPr>
      <w:r w:rsidRPr="00F71932">
        <w:rPr>
          <w:rFonts w:ascii="Times New Roman" w:hAnsi="Times New Roman"/>
          <w:b/>
          <w:bCs/>
          <w:color w:val="000000" w:themeColor="text1"/>
          <w:sz w:val="24"/>
          <w:lang w:val="es-PR"/>
        </w:rPr>
        <w:t>Introducción</w:t>
      </w:r>
    </w:p>
    <w:p w14:paraId="312D3ECE" w14:textId="706647DE" w:rsidR="000A7BFD" w:rsidRPr="00F71932" w:rsidRDefault="000A7BFD" w:rsidP="00B244B9">
      <w:pPr>
        <w:ind w:firstLine="709"/>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rPr>
        <w:t xml:space="preserve">La inmersión de </w:t>
      </w:r>
      <w:del w:id="93" w:author="Anónimo" w:date="2018-06-03T12:14:00Z">
        <w:r w:rsidRPr="00F71932" w:rsidDel="006901BE">
          <w:rPr>
            <w:rFonts w:ascii="Times New Roman" w:hAnsi="Times New Roman"/>
            <w:color w:val="000000" w:themeColor="text1"/>
            <w:sz w:val="24"/>
            <w:lang w:val="es-PR"/>
          </w:rPr>
          <w:delText xml:space="preserve">la </w:delText>
        </w:r>
      </w:del>
      <w:r w:rsidRPr="00F71932">
        <w:rPr>
          <w:rFonts w:ascii="Times New Roman" w:hAnsi="Times New Roman"/>
          <w:color w:val="000000" w:themeColor="text1"/>
          <w:sz w:val="24"/>
          <w:lang w:val="es-PR"/>
        </w:rPr>
        <w:t>internet en todos los ámbitos de la vida moderna obliga a las instituciones de educación superior a transformar los procesos de enseñanza-aprendizaje presencial para incorporar elementos tecnológicos, lo cual es la base del aprendizaje</w:t>
      </w:r>
      <w:r w:rsidR="002D2D6E" w:rsidRPr="00F71932">
        <w:rPr>
          <w:rFonts w:ascii="Times New Roman" w:hAnsi="Times New Roman"/>
          <w:color w:val="000000" w:themeColor="text1"/>
          <w:sz w:val="24"/>
          <w:lang w:val="es-PR"/>
        </w:rPr>
        <w:t xml:space="preserve"> combinado (blended learning). </w:t>
      </w:r>
      <w:r w:rsidRPr="00F71932">
        <w:rPr>
          <w:rFonts w:ascii="Times New Roman" w:hAnsi="Times New Roman"/>
          <w:color w:val="000000" w:themeColor="text1"/>
          <w:sz w:val="24"/>
          <w:lang w:val="es-PR"/>
        </w:rPr>
        <w:t xml:space="preserve">Estos elementos identificados como Tecnologías de la Información y la Comunicación (TIC) constituyen una tecnología no presencial que influye positivamente en el alumno para mejorar la calidad del aprendizaje, entre otros (González </w:t>
      </w:r>
      <w:r w:rsidR="002D2D6E" w:rsidRPr="00F71932">
        <w:rPr>
          <w:rFonts w:ascii="Times New Roman" w:hAnsi="Times New Roman"/>
          <w:color w:val="000000" w:themeColor="text1"/>
          <w:sz w:val="24"/>
          <w:lang w:val="es-PR"/>
        </w:rPr>
        <w:t xml:space="preserve">Pérez y De Pablos Pons, 2015). </w:t>
      </w:r>
      <w:r w:rsidR="001259FD" w:rsidRPr="00F71932">
        <w:rPr>
          <w:rFonts w:ascii="Times New Roman" w:hAnsi="Times New Roman"/>
          <w:color w:val="000000" w:themeColor="text1"/>
          <w:sz w:val="24"/>
          <w:lang w:val="es-PR"/>
        </w:rPr>
        <w:t>No obstante</w:t>
      </w:r>
      <w:r w:rsidRPr="00F71932">
        <w:rPr>
          <w:rFonts w:ascii="Times New Roman" w:hAnsi="Times New Roman"/>
          <w:color w:val="000000" w:themeColor="text1"/>
          <w:sz w:val="24"/>
          <w:lang w:val="es-PR"/>
        </w:rPr>
        <w:t>, aún en este siglo XXI</w:t>
      </w:r>
      <w:r w:rsidR="002D2D6E" w:rsidRPr="00F71932">
        <w:rPr>
          <w:rFonts w:ascii="Times New Roman" w:hAnsi="Times New Roman"/>
          <w:color w:val="000000" w:themeColor="text1"/>
          <w:sz w:val="24"/>
          <w:lang w:val="es-PR"/>
        </w:rPr>
        <w:t>,</w:t>
      </w:r>
      <w:r w:rsidRPr="00F71932">
        <w:rPr>
          <w:rFonts w:ascii="Times New Roman" w:hAnsi="Times New Roman"/>
          <w:color w:val="000000" w:themeColor="text1"/>
          <w:sz w:val="24"/>
          <w:lang w:val="es-PR"/>
        </w:rPr>
        <w:t xml:space="preserve"> los docentes de nivel medio superior, superior y posgrado se resisten a aprovechar las TIC como herramientas didácticas que superen la enseñanza tradicional (Cuevas, Feliciano, Miranda y Catalán, 2015).</w:t>
      </w:r>
      <w:r w:rsidR="001259FD" w:rsidRPr="00F71932">
        <w:rPr>
          <w:rFonts w:ascii="Times New Roman" w:hAnsi="Times New Roman"/>
          <w:color w:val="000000" w:themeColor="text1"/>
          <w:sz w:val="24"/>
          <w:lang w:val="es-PR"/>
        </w:rPr>
        <w:t xml:space="preserve"> </w:t>
      </w:r>
      <w:r w:rsidR="009C7DA6" w:rsidRPr="00F71932">
        <w:rPr>
          <w:rFonts w:ascii="Times New Roman" w:hAnsi="Times New Roman"/>
          <w:color w:val="000000" w:themeColor="text1"/>
          <w:sz w:val="24"/>
          <w:lang w:val="es-PR" w:eastAsia="en-US"/>
        </w:rPr>
        <w:t xml:space="preserve">Es obvio que se sigue posicionando al docente como el actor más responsable </w:t>
      </w:r>
      <w:r w:rsidR="002D2D6E" w:rsidRPr="00F71932">
        <w:rPr>
          <w:rFonts w:ascii="Times New Roman" w:hAnsi="Times New Roman"/>
          <w:color w:val="000000" w:themeColor="text1"/>
          <w:sz w:val="24"/>
          <w:lang w:val="es-PR" w:eastAsia="en-US"/>
        </w:rPr>
        <w:t xml:space="preserve">en el uso de las TIC. </w:t>
      </w:r>
      <w:r w:rsidR="001259FD" w:rsidRPr="00F71932">
        <w:rPr>
          <w:rFonts w:ascii="Times New Roman" w:hAnsi="Times New Roman"/>
          <w:color w:val="000000" w:themeColor="text1"/>
          <w:sz w:val="24"/>
          <w:lang w:val="es-PR" w:eastAsia="en-US"/>
        </w:rPr>
        <w:t xml:space="preserve">Sin embargo, mirar </w:t>
      </w:r>
      <w:r w:rsidR="001259FD" w:rsidRPr="00E6315A">
        <w:rPr>
          <w:rFonts w:ascii="Times New Roman" w:hAnsi="Times New Roman"/>
          <w:strike/>
          <w:color w:val="000000" w:themeColor="text1"/>
          <w:sz w:val="24"/>
          <w:lang w:val="es-PR" w:eastAsia="en-US"/>
          <w:rPrChange w:id="94" w:author="Sonia Negrón" w:date="2018-09-09T10:20:00Z">
            <w:rPr>
              <w:rFonts w:ascii="Times New Roman" w:hAnsi="Times New Roman"/>
              <w:color w:val="000000" w:themeColor="text1"/>
              <w:sz w:val="24"/>
              <w:lang w:val="es-PR" w:eastAsia="en-US"/>
            </w:rPr>
          </w:rPrChange>
        </w:rPr>
        <w:t xml:space="preserve">a los </w:t>
      </w:r>
      <w:commentRangeStart w:id="95"/>
      <w:commentRangeStart w:id="96"/>
      <w:r w:rsidR="001259FD" w:rsidRPr="00E6315A">
        <w:rPr>
          <w:rFonts w:ascii="Times New Roman" w:hAnsi="Times New Roman"/>
          <w:strike/>
          <w:color w:val="000000" w:themeColor="text1"/>
          <w:sz w:val="24"/>
          <w:highlight w:val="yellow"/>
          <w:lang w:val="es-PR" w:eastAsia="en-US"/>
          <w:rPrChange w:id="97" w:author="Sonia Negrón" w:date="2018-09-09T10:20:00Z">
            <w:rPr>
              <w:rFonts w:ascii="Times New Roman" w:hAnsi="Times New Roman"/>
              <w:color w:val="000000" w:themeColor="text1"/>
              <w:sz w:val="24"/>
              <w:lang w:val="es-PR" w:eastAsia="en-US"/>
            </w:rPr>
          </w:rPrChange>
        </w:rPr>
        <w:t>docentes</w:t>
      </w:r>
      <w:commentRangeEnd w:id="95"/>
      <w:r w:rsidR="006901BE" w:rsidRPr="00E6315A">
        <w:rPr>
          <w:rStyle w:val="CommentReference"/>
          <w:strike/>
          <w:rPrChange w:id="98" w:author="Sonia Negrón" w:date="2018-09-09T10:20:00Z">
            <w:rPr>
              <w:rStyle w:val="CommentReference"/>
            </w:rPr>
          </w:rPrChange>
        </w:rPr>
        <w:commentReference w:id="95"/>
      </w:r>
      <w:commentRangeEnd w:id="96"/>
      <w:r w:rsidR="00CD24B6">
        <w:rPr>
          <w:rStyle w:val="CommentReference"/>
        </w:rPr>
        <w:commentReference w:id="96"/>
      </w:r>
      <w:r w:rsidR="001259FD" w:rsidRPr="00F71932">
        <w:rPr>
          <w:rFonts w:ascii="Times New Roman" w:hAnsi="Times New Roman"/>
          <w:color w:val="000000" w:themeColor="text1"/>
          <w:sz w:val="24"/>
          <w:lang w:val="es-PR" w:eastAsia="en-US"/>
        </w:rPr>
        <w:t xml:space="preserve"> </w:t>
      </w:r>
      <w:ins w:id="99" w:author="Sonia Negrón" w:date="2018-09-09T10:20:00Z">
        <w:r w:rsidR="00E6315A">
          <w:rPr>
            <w:rFonts w:ascii="Times New Roman" w:hAnsi="Times New Roman"/>
            <w:color w:val="FF0000"/>
            <w:sz w:val="24"/>
            <w:lang w:val="es-PR" w:eastAsia="en-US"/>
          </w:rPr>
          <w:t>a</w:t>
        </w:r>
      </w:ins>
      <w:ins w:id="100" w:author="Sonia Negrón" w:date="2018-09-09T13:41:00Z">
        <w:r w:rsidR="00D361EA">
          <w:rPr>
            <w:rFonts w:ascii="Times New Roman" w:hAnsi="Times New Roman"/>
            <w:color w:val="FF0000"/>
            <w:sz w:val="24"/>
            <w:lang w:val="es-PR" w:eastAsia="en-US"/>
          </w:rPr>
          <w:t xml:space="preserve"> </w:t>
        </w:r>
      </w:ins>
      <w:ins w:id="101" w:author="Sonia Negrón" w:date="2018-09-09T10:20:00Z">
        <w:r w:rsidR="00E6315A">
          <w:rPr>
            <w:rFonts w:ascii="Times New Roman" w:hAnsi="Times New Roman"/>
            <w:color w:val="FF0000"/>
            <w:sz w:val="24"/>
            <w:lang w:val="es-PR" w:eastAsia="en-US"/>
          </w:rPr>
          <w:t>l</w:t>
        </w:r>
      </w:ins>
      <w:ins w:id="102" w:author="Sonia Negrón" w:date="2018-09-09T13:42:00Z">
        <w:r w:rsidR="00D361EA">
          <w:rPr>
            <w:rFonts w:ascii="Times New Roman" w:hAnsi="Times New Roman"/>
            <w:color w:val="FF0000"/>
            <w:sz w:val="24"/>
            <w:lang w:val="es-PR" w:eastAsia="en-US"/>
          </w:rPr>
          <w:t>os</w:t>
        </w:r>
      </w:ins>
      <w:ins w:id="103" w:author="Sonia Negrón" w:date="2018-09-09T10:20:00Z">
        <w:r w:rsidR="00E6315A">
          <w:rPr>
            <w:rFonts w:ascii="Times New Roman" w:hAnsi="Times New Roman"/>
            <w:color w:val="FF0000"/>
            <w:sz w:val="24"/>
            <w:lang w:val="es-PR" w:eastAsia="en-US"/>
          </w:rPr>
          <w:t xml:space="preserve"> profesional</w:t>
        </w:r>
      </w:ins>
      <w:ins w:id="104" w:author="Sonia Negrón" w:date="2018-09-09T13:42:00Z">
        <w:r w:rsidR="00D361EA">
          <w:rPr>
            <w:rFonts w:ascii="Times New Roman" w:hAnsi="Times New Roman"/>
            <w:color w:val="FF0000"/>
            <w:sz w:val="24"/>
            <w:lang w:val="es-PR" w:eastAsia="en-US"/>
          </w:rPr>
          <w:t>es</w:t>
        </w:r>
      </w:ins>
      <w:ins w:id="105" w:author="Sonia Negrón" w:date="2018-09-09T10:20:00Z">
        <w:r w:rsidR="00E6315A">
          <w:rPr>
            <w:rFonts w:ascii="Times New Roman" w:hAnsi="Times New Roman"/>
            <w:color w:val="FF0000"/>
            <w:sz w:val="24"/>
            <w:lang w:val="es-PR" w:eastAsia="en-US"/>
          </w:rPr>
          <w:t xml:space="preserve"> educativo</w:t>
        </w:r>
      </w:ins>
      <w:ins w:id="106" w:author="Sonia Negrón" w:date="2018-09-09T13:42:00Z">
        <w:r w:rsidR="00D361EA">
          <w:rPr>
            <w:rFonts w:ascii="Times New Roman" w:hAnsi="Times New Roman"/>
            <w:color w:val="FF0000"/>
            <w:sz w:val="24"/>
            <w:lang w:val="es-PR" w:eastAsia="en-US"/>
          </w:rPr>
          <w:t>s</w:t>
        </w:r>
      </w:ins>
      <w:ins w:id="107" w:author="Sonia Negrón" w:date="2018-09-09T10:20:00Z">
        <w:r w:rsidR="00E6315A">
          <w:rPr>
            <w:rFonts w:ascii="Times New Roman" w:hAnsi="Times New Roman"/>
            <w:color w:val="FF0000"/>
            <w:sz w:val="24"/>
            <w:lang w:val="es-PR" w:eastAsia="en-US"/>
          </w:rPr>
          <w:t xml:space="preserve"> </w:t>
        </w:r>
      </w:ins>
      <w:r w:rsidR="001259FD" w:rsidRPr="00F71932">
        <w:rPr>
          <w:rFonts w:ascii="Times New Roman" w:hAnsi="Times New Roman"/>
          <w:color w:val="000000" w:themeColor="text1"/>
          <w:sz w:val="24"/>
          <w:lang w:val="es-PR" w:eastAsia="en-US"/>
        </w:rPr>
        <w:t xml:space="preserve">obliga también a mirar a la universidad como </w:t>
      </w:r>
      <w:r w:rsidR="00375E97" w:rsidRPr="00F71932">
        <w:rPr>
          <w:rFonts w:ascii="Times New Roman" w:hAnsi="Times New Roman"/>
          <w:color w:val="000000" w:themeColor="text1"/>
          <w:sz w:val="24"/>
          <w:lang w:val="es-PR" w:eastAsia="en-US"/>
        </w:rPr>
        <w:t xml:space="preserve">escenario en el que los profesores actúan y se pueden desarrollar. </w:t>
      </w:r>
      <w:r w:rsidR="001259FD" w:rsidRPr="00F71932">
        <w:rPr>
          <w:rFonts w:ascii="Times New Roman" w:hAnsi="Times New Roman"/>
          <w:color w:val="000000" w:themeColor="text1"/>
          <w:sz w:val="24"/>
          <w:lang w:val="es-PR" w:eastAsia="en-US"/>
        </w:rPr>
        <w:t xml:space="preserve">Las nuevas demandas que tienen las universidades </w:t>
      </w:r>
      <w:r w:rsidR="00A2383A" w:rsidRPr="00F71932">
        <w:rPr>
          <w:rFonts w:ascii="Times New Roman" w:hAnsi="Times New Roman"/>
          <w:color w:val="000000" w:themeColor="text1"/>
          <w:sz w:val="24"/>
          <w:lang w:val="es-PR" w:eastAsia="en-US"/>
        </w:rPr>
        <w:t>sitúan</w:t>
      </w:r>
      <w:r w:rsidR="002D2D6E" w:rsidRPr="00F71932">
        <w:rPr>
          <w:rFonts w:ascii="Times New Roman" w:hAnsi="Times New Roman"/>
          <w:color w:val="000000" w:themeColor="text1"/>
          <w:sz w:val="24"/>
          <w:lang w:val="es-PR" w:eastAsia="en-US"/>
        </w:rPr>
        <w:t xml:space="preserve"> a los </w:t>
      </w:r>
      <w:r w:rsidR="002D2D6E" w:rsidRPr="00D01652">
        <w:rPr>
          <w:rFonts w:ascii="Times New Roman" w:hAnsi="Times New Roman"/>
          <w:strike/>
          <w:color w:val="000000" w:themeColor="text1"/>
          <w:sz w:val="24"/>
          <w:highlight w:val="yellow"/>
          <w:lang w:val="es-PR" w:eastAsia="en-US"/>
          <w:rPrChange w:id="108" w:author="Sonia Negrón" w:date="2018-09-09T10:04:00Z">
            <w:rPr>
              <w:rFonts w:ascii="Times New Roman" w:hAnsi="Times New Roman"/>
              <w:color w:val="000000" w:themeColor="text1"/>
              <w:sz w:val="24"/>
              <w:lang w:val="es-PR" w:eastAsia="en-US"/>
            </w:rPr>
          </w:rPrChange>
        </w:rPr>
        <w:t>docen</w:t>
      </w:r>
      <w:r w:rsidR="001259FD" w:rsidRPr="00D01652">
        <w:rPr>
          <w:rFonts w:ascii="Times New Roman" w:hAnsi="Times New Roman"/>
          <w:strike/>
          <w:color w:val="000000" w:themeColor="text1"/>
          <w:sz w:val="24"/>
          <w:highlight w:val="yellow"/>
          <w:lang w:val="es-PR" w:eastAsia="en-US"/>
          <w:rPrChange w:id="109" w:author="Sonia Negrón" w:date="2018-09-09T10:04:00Z">
            <w:rPr>
              <w:rFonts w:ascii="Times New Roman" w:hAnsi="Times New Roman"/>
              <w:color w:val="000000" w:themeColor="text1"/>
              <w:sz w:val="24"/>
              <w:lang w:val="es-PR" w:eastAsia="en-US"/>
            </w:rPr>
          </w:rPrChange>
        </w:rPr>
        <w:t>tes</w:t>
      </w:r>
      <w:r w:rsidR="001259FD" w:rsidRPr="00F71932">
        <w:rPr>
          <w:rFonts w:ascii="Times New Roman" w:hAnsi="Times New Roman"/>
          <w:color w:val="000000" w:themeColor="text1"/>
          <w:sz w:val="24"/>
          <w:lang w:val="es-PR" w:eastAsia="en-US"/>
        </w:rPr>
        <w:t xml:space="preserve"> </w:t>
      </w:r>
      <w:ins w:id="110" w:author="Sonia Negrón" w:date="2018-09-09T10:06:00Z">
        <w:r w:rsidR="00D01652">
          <w:rPr>
            <w:rFonts w:ascii="Times New Roman" w:hAnsi="Times New Roman"/>
            <w:color w:val="FF0000"/>
            <w:sz w:val="24"/>
            <w:lang w:val="es-PR" w:eastAsia="en-US"/>
          </w:rPr>
          <w:t>educado</w:t>
        </w:r>
      </w:ins>
      <w:ins w:id="111" w:author="Sonia Negrón" w:date="2018-09-09T10:04:00Z">
        <w:r w:rsidR="00D01652">
          <w:rPr>
            <w:rFonts w:ascii="Times New Roman" w:hAnsi="Times New Roman"/>
            <w:color w:val="FF0000"/>
            <w:sz w:val="24"/>
            <w:lang w:val="es-PR" w:eastAsia="en-US"/>
          </w:rPr>
          <w:t xml:space="preserve">res </w:t>
        </w:r>
      </w:ins>
      <w:r w:rsidR="001259FD" w:rsidRPr="00F71932">
        <w:rPr>
          <w:rFonts w:ascii="Times New Roman" w:hAnsi="Times New Roman"/>
          <w:color w:val="000000" w:themeColor="text1"/>
          <w:sz w:val="24"/>
          <w:lang w:val="es-PR" w:eastAsia="en-US"/>
        </w:rPr>
        <w:t xml:space="preserve">en nuevos roles y responsabilidades, lo que hace más </w:t>
      </w:r>
      <w:r w:rsidR="00A2383A" w:rsidRPr="00F71932">
        <w:rPr>
          <w:rFonts w:ascii="Times New Roman" w:hAnsi="Times New Roman"/>
          <w:color w:val="000000" w:themeColor="text1"/>
          <w:sz w:val="24"/>
          <w:lang w:val="es-PR" w:eastAsia="en-US"/>
        </w:rPr>
        <w:t>complicado</w:t>
      </w:r>
      <w:r w:rsidR="001259FD" w:rsidRPr="00F71932">
        <w:rPr>
          <w:rFonts w:ascii="Times New Roman" w:hAnsi="Times New Roman"/>
          <w:color w:val="000000" w:themeColor="text1"/>
          <w:sz w:val="24"/>
          <w:lang w:val="es-PR" w:eastAsia="en-US"/>
        </w:rPr>
        <w:t xml:space="preserve"> su</w:t>
      </w:r>
      <w:r w:rsidR="00BC7A40">
        <w:rPr>
          <w:rFonts w:ascii="Times New Roman" w:hAnsi="Times New Roman"/>
          <w:color w:val="000000" w:themeColor="text1"/>
          <w:sz w:val="24"/>
          <w:lang w:val="es-PR" w:eastAsia="en-US"/>
        </w:rPr>
        <w:t xml:space="preserve"> desempeño (Rodríguez, </w:t>
      </w:r>
      <w:r w:rsidR="00BC7A40" w:rsidRPr="00F71932">
        <w:rPr>
          <w:rFonts w:ascii="Times New Roman" w:hAnsi="Times New Roman"/>
          <w:color w:val="000000" w:themeColor="text1"/>
          <w:sz w:val="24"/>
          <w:lang w:val="es-PR" w:eastAsia="en-US"/>
        </w:rPr>
        <w:t>2015</w:t>
      </w:r>
      <w:r w:rsidR="001259FD" w:rsidRPr="00F71932">
        <w:rPr>
          <w:rFonts w:ascii="Times New Roman" w:hAnsi="Times New Roman"/>
          <w:color w:val="000000" w:themeColor="text1"/>
          <w:sz w:val="24"/>
          <w:lang w:val="es-PR" w:eastAsia="en-US"/>
        </w:rPr>
        <w:t>).</w:t>
      </w:r>
      <w:r w:rsidR="008C730F" w:rsidRPr="00F71932">
        <w:rPr>
          <w:rFonts w:ascii="Times New Roman" w:hAnsi="Times New Roman"/>
          <w:color w:val="000000" w:themeColor="text1"/>
          <w:sz w:val="24"/>
          <w:lang w:val="es-PR" w:eastAsia="en-US"/>
        </w:rPr>
        <w:t xml:space="preserve"> </w:t>
      </w:r>
      <w:r w:rsidR="00657FC2" w:rsidRPr="00F71932">
        <w:rPr>
          <w:rFonts w:ascii="Times New Roman" w:hAnsi="Times New Roman"/>
          <w:color w:val="000000" w:themeColor="text1"/>
          <w:sz w:val="24"/>
          <w:lang w:val="es-PR" w:eastAsia="en-US"/>
        </w:rPr>
        <w:t xml:space="preserve">Se necesita que las instituciones garanticen y no limiten las oportunidades potenciales de las TIC, ya que </w:t>
      </w:r>
      <w:r w:rsidR="00657FC2" w:rsidRPr="006901BE">
        <w:rPr>
          <w:rFonts w:ascii="Times New Roman" w:hAnsi="Times New Roman"/>
          <w:color w:val="000000" w:themeColor="text1"/>
          <w:sz w:val="24"/>
          <w:highlight w:val="yellow"/>
          <w:lang w:val="es-PR" w:eastAsia="en-US"/>
          <w:rPrChange w:id="112" w:author="Anónimo" w:date="2018-06-03T12:16:00Z">
            <w:rPr>
              <w:rFonts w:ascii="Times New Roman" w:hAnsi="Times New Roman"/>
              <w:color w:val="000000" w:themeColor="text1"/>
              <w:sz w:val="24"/>
              <w:lang w:val="es-PR" w:eastAsia="en-US"/>
            </w:rPr>
          </w:rPrChange>
        </w:rPr>
        <w:t xml:space="preserve">los </w:t>
      </w:r>
      <w:r w:rsidR="00657FC2" w:rsidRPr="00D01652">
        <w:rPr>
          <w:rFonts w:ascii="Times New Roman" w:hAnsi="Times New Roman"/>
          <w:strike/>
          <w:color w:val="000000" w:themeColor="text1"/>
          <w:sz w:val="24"/>
          <w:highlight w:val="yellow"/>
          <w:lang w:val="es-PR" w:eastAsia="en-US"/>
          <w:rPrChange w:id="113" w:author="Sonia Negrón" w:date="2018-09-09T10:05:00Z">
            <w:rPr>
              <w:rFonts w:ascii="Times New Roman" w:hAnsi="Times New Roman"/>
              <w:color w:val="000000" w:themeColor="text1"/>
              <w:sz w:val="24"/>
              <w:lang w:val="es-PR" w:eastAsia="en-US"/>
            </w:rPr>
          </w:rPrChange>
        </w:rPr>
        <w:t>docentes</w:t>
      </w:r>
      <w:r w:rsidR="00657FC2" w:rsidRPr="00F71932">
        <w:rPr>
          <w:rFonts w:ascii="Times New Roman" w:hAnsi="Times New Roman"/>
          <w:color w:val="000000" w:themeColor="text1"/>
          <w:sz w:val="24"/>
          <w:lang w:val="es-PR" w:eastAsia="en-US"/>
        </w:rPr>
        <w:t xml:space="preserve"> </w:t>
      </w:r>
      <w:ins w:id="114" w:author="Sonia Negrón" w:date="2018-09-09T10:08:00Z">
        <w:r w:rsidR="00EE237E">
          <w:rPr>
            <w:rFonts w:ascii="Times New Roman" w:hAnsi="Times New Roman"/>
            <w:color w:val="FF0000"/>
            <w:sz w:val="24"/>
            <w:lang w:val="es-PR" w:eastAsia="en-US"/>
          </w:rPr>
          <w:t>maestros</w:t>
        </w:r>
      </w:ins>
      <w:ins w:id="115" w:author="Sonia Negrón" w:date="2018-09-09T10:05:00Z">
        <w:r w:rsidR="00D01652">
          <w:rPr>
            <w:rFonts w:ascii="Times New Roman" w:hAnsi="Times New Roman"/>
            <w:color w:val="FF0000"/>
            <w:sz w:val="24"/>
            <w:lang w:val="es-PR" w:eastAsia="en-US"/>
          </w:rPr>
          <w:t xml:space="preserve"> </w:t>
        </w:r>
      </w:ins>
      <w:r w:rsidR="00657FC2" w:rsidRPr="00F71932">
        <w:rPr>
          <w:rFonts w:ascii="Times New Roman" w:hAnsi="Times New Roman"/>
          <w:color w:val="000000" w:themeColor="text1"/>
          <w:sz w:val="24"/>
          <w:lang w:val="es-PR" w:eastAsia="en-US"/>
        </w:rPr>
        <w:t>están mediados por un marco institucional (Said Hung, Valencia Cobos y Silveira Saltori, 2016).</w:t>
      </w:r>
      <w:r w:rsidR="00375E97" w:rsidRPr="00F71932">
        <w:rPr>
          <w:rFonts w:ascii="Times New Roman" w:hAnsi="Times New Roman"/>
          <w:color w:val="000000" w:themeColor="text1"/>
          <w:sz w:val="24"/>
          <w:lang w:val="es-PR" w:eastAsia="en-US"/>
        </w:rPr>
        <w:t xml:space="preserve"> </w:t>
      </w:r>
      <w:r w:rsidR="00445A16" w:rsidRPr="00F71932">
        <w:rPr>
          <w:rFonts w:ascii="Times New Roman" w:hAnsi="Times New Roman"/>
          <w:color w:val="000000" w:themeColor="text1"/>
          <w:sz w:val="24"/>
          <w:lang w:val="es-PR" w:eastAsia="en-US"/>
        </w:rPr>
        <w:t xml:space="preserve">El uso de las TIC en la labor </w:t>
      </w:r>
      <w:r w:rsidR="00445A16" w:rsidRPr="00EE237E">
        <w:rPr>
          <w:rFonts w:ascii="Times New Roman" w:hAnsi="Times New Roman"/>
          <w:strike/>
          <w:color w:val="000000" w:themeColor="text1"/>
          <w:sz w:val="24"/>
          <w:highlight w:val="yellow"/>
          <w:lang w:val="es-PR" w:eastAsia="en-US"/>
          <w:rPrChange w:id="116" w:author="Sonia Negrón" w:date="2018-09-09T10:08:00Z">
            <w:rPr>
              <w:rFonts w:ascii="Times New Roman" w:hAnsi="Times New Roman"/>
              <w:color w:val="000000" w:themeColor="text1"/>
              <w:sz w:val="24"/>
              <w:lang w:val="es-PR" w:eastAsia="en-US"/>
            </w:rPr>
          </w:rPrChange>
        </w:rPr>
        <w:t>docente</w:t>
      </w:r>
      <w:r w:rsidR="00445A16" w:rsidRPr="00F71932">
        <w:rPr>
          <w:rFonts w:ascii="Times New Roman" w:hAnsi="Times New Roman"/>
          <w:color w:val="000000" w:themeColor="text1"/>
          <w:sz w:val="24"/>
          <w:lang w:val="es-PR" w:eastAsia="en-US"/>
        </w:rPr>
        <w:t xml:space="preserve"> </w:t>
      </w:r>
      <w:ins w:id="117" w:author="Sonia Negrón" w:date="2018-09-09T10:08:00Z">
        <w:r w:rsidR="00EE237E">
          <w:rPr>
            <w:rFonts w:ascii="Times New Roman" w:hAnsi="Times New Roman"/>
            <w:color w:val="FF0000"/>
            <w:sz w:val="24"/>
            <w:lang w:val="es-PR" w:eastAsia="en-US"/>
          </w:rPr>
          <w:t xml:space="preserve">magisterial </w:t>
        </w:r>
      </w:ins>
      <w:r w:rsidR="00445A16" w:rsidRPr="00F71932">
        <w:rPr>
          <w:rFonts w:ascii="Times New Roman" w:hAnsi="Times New Roman"/>
          <w:color w:val="000000" w:themeColor="text1"/>
          <w:sz w:val="24"/>
          <w:lang w:val="es-PR" w:eastAsia="en-US"/>
        </w:rPr>
        <w:t>es una obligación de las administraciones educativas (Sans Prieto, 2009).</w:t>
      </w:r>
      <w:r w:rsidR="002D2D6E" w:rsidRPr="00F71932">
        <w:rPr>
          <w:rFonts w:ascii="Times New Roman" w:hAnsi="Times New Roman"/>
          <w:color w:val="000000" w:themeColor="text1"/>
          <w:sz w:val="24"/>
          <w:lang w:val="es-PR" w:eastAsia="en-US"/>
        </w:rPr>
        <w:t xml:space="preserve"> </w:t>
      </w:r>
      <w:r w:rsidR="00BA0E59" w:rsidRPr="00F71932">
        <w:rPr>
          <w:rFonts w:ascii="Times New Roman" w:hAnsi="Times New Roman"/>
          <w:color w:val="000000" w:themeColor="text1"/>
          <w:sz w:val="24"/>
          <w:lang w:val="es-PR" w:eastAsia="en-US"/>
        </w:rPr>
        <w:t xml:space="preserve">Se ha observado que la integración de las tecnologías en las salas de clases se realiza a pasos lentos, sin mucho </w:t>
      </w:r>
      <w:del w:id="118" w:author="Anónimo" w:date="2018-06-03T12:20:00Z">
        <w:r w:rsidR="00BA0E59" w:rsidRPr="00F71932" w:rsidDel="004946F3">
          <w:rPr>
            <w:rFonts w:ascii="Times New Roman" w:hAnsi="Times New Roman"/>
            <w:color w:val="000000" w:themeColor="text1"/>
            <w:sz w:val="24"/>
            <w:lang w:val="es-PR" w:eastAsia="en-US"/>
          </w:rPr>
          <w:delText xml:space="preserve">énfasis </w:delText>
        </w:r>
      </w:del>
      <w:ins w:id="119" w:author="Anónimo" w:date="2018-06-03T12:20:00Z">
        <w:r w:rsidR="004946F3">
          <w:rPr>
            <w:rFonts w:ascii="Times New Roman" w:hAnsi="Times New Roman"/>
            <w:color w:val="000000" w:themeColor="text1"/>
            <w:sz w:val="24"/>
            <w:lang w:val="es-PR" w:eastAsia="en-US"/>
          </w:rPr>
          <w:t>interés</w:t>
        </w:r>
        <w:r w:rsidR="004946F3" w:rsidRPr="00F71932">
          <w:rPr>
            <w:rFonts w:ascii="Times New Roman" w:hAnsi="Times New Roman"/>
            <w:color w:val="000000" w:themeColor="text1"/>
            <w:sz w:val="24"/>
            <w:lang w:val="es-PR" w:eastAsia="en-US"/>
          </w:rPr>
          <w:t xml:space="preserve"> </w:t>
        </w:r>
      </w:ins>
      <w:r w:rsidR="00BA0E59" w:rsidRPr="00F71932">
        <w:rPr>
          <w:rFonts w:ascii="Times New Roman" w:hAnsi="Times New Roman"/>
          <w:color w:val="000000" w:themeColor="text1"/>
          <w:sz w:val="24"/>
          <w:lang w:val="es-PR" w:eastAsia="en-US"/>
        </w:rPr>
        <w:t xml:space="preserve">por </w:t>
      </w:r>
      <w:ins w:id="120" w:author="Anónimo" w:date="2018-06-03T12:20:00Z">
        <w:r w:rsidR="004946F3">
          <w:rPr>
            <w:rFonts w:ascii="Times New Roman" w:hAnsi="Times New Roman"/>
            <w:color w:val="000000" w:themeColor="text1"/>
            <w:sz w:val="24"/>
            <w:lang w:val="es-PR" w:eastAsia="en-US"/>
          </w:rPr>
          <w:t xml:space="preserve">parte de </w:t>
        </w:r>
      </w:ins>
      <w:r w:rsidR="00BA0E59" w:rsidRPr="00F71932">
        <w:rPr>
          <w:rFonts w:ascii="Times New Roman" w:hAnsi="Times New Roman"/>
          <w:color w:val="000000" w:themeColor="text1"/>
          <w:sz w:val="24"/>
          <w:lang w:val="es-PR" w:eastAsia="en-US"/>
        </w:rPr>
        <w:t>los directores, por los encargados de la educación (</w:t>
      </w:r>
      <w:r w:rsidR="00E51E8B" w:rsidRPr="00F71932">
        <w:rPr>
          <w:rFonts w:ascii="Times New Roman" w:hAnsi="Times New Roman"/>
          <w:color w:val="000000" w:themeColor="text1"/>
          <w:sz w:val="24"/>
          <w:lang w:val="es-PR" w:eastAsia="en-US"/>
        </w:rPr>
        <w:t>De Lourdes</w:t>
      </w:r>
      <w:r w:rsidR="00BC7A40">
        <w:rPr>
          <w:rFonts w:ascii="Times New Roman" w:hAnsi="Times New Roman"/>
          <w:color w:val="000000" w:themeColor="text1"/>
          <w:sz w:val="24"/>
          <w:lang w:val="es-PR" w:eastAsia="en-US"/>
        </w:rPr>
        <w:t xml:space="preserve"> da Cunha, De Castro y Pereira, </w:t>
      </w:r>
      <w:r w:rsidR="00E51E8B" w:rsidRPr="00F71932">
        <w:rPr>
          <w:rFonts w:ascii="Times New Roman" w:hAnsi="Times New Roman"/>
          <w:color w:val="000000" w:themeColor="text1"/>
          <w:sz w:val="24"/>
          <w:lang w:val="es-PR" w:eastAsia="en-US"/>
        </w:rPr>
        <w:t>2014)</w:t>
      </w:r>
      <w:r w:rsidR="00BA0E59" w:rsidRPr="00F71932">
        <w:rPr>
          <w:rFonts w:ascii="Times New Roman" w:hAnsi="Times New Roman"/>
          <w:color w:val="000000" w:themeColor="text1"/>
          <w:sz w:val="24"/>
          <w:lang w:val="es-PR" w:eastAsia="en-US"/>
        </w:rPr>
        <w:t>.</w:t>
      </w:r>
    </w:p>
    <w:p w14:paraId="7AA75AD7" w14:textId="46B317E3" w:rsidR="00F6330E" w:rsidRPr="00F71932" w:rsidRDefault="00F6330E" w:rsidP="00B244B9">
      <w:pPr>
        <w:ind w:firstLine="709"/>
        <w:rPr>
          <w:rFonts w:ascii="Times New Roman" w:hAnsi="Times New Roman"/>
          <w:bCs/>
          <w:color w:val="000000" w:themeColor="text1"/>
          <w:sz w:val="24"/>
          <w:lang w:val="es-PR"/>
        </w:rPr>
      </w:pPr>
      <w:r w:rsidRPr="00F71932">
        <w:rPr>
          <w:rFonts w:ascii="Times New Roman" w:hAnsi="Times New Roman"/>
          <w:color w:val="000000" w:themeColor="text1"/>
          <w:sz w:val="24"/>
          <w:lang w:val="es-PR"/>
        </w:rPr>
        <w:t>El</w:t>
      </w:r>
      <w:r w:rsidRPr="00F71932">
        <w:rPr>
          <w:rFonts w:ascii="Times New Roman" w:hAnsi="Times New Roman"/>
          <w:bCs/>
          <w:color w:val="000000" w:themeColor="text1"/>
          <w:sz w:val="24"/>
          <w:lang w:val="es-PR"/>
        </w:rPr>
        <w:t xml:space="preserve"> objetivo principal de la investigación fue identificar de qué manera </w:t>
      </w:r>
      <w:r w:rsidR="003A7FB7" w:rsidRPr="00F71932">
        <w:rPr>
          <w:rFonts w:ascii="Times New Roman" w:hAnsi="Times New Roman"/>
          <w:color w:val="000000" w:themeColor="text1"/>
          <w:sz w:val="24"/>
          <w:lang w:val="es-PR"/>
        </w:rPr>
        <w:t>la</w:t>
      </w:r>
      <w:r w:rsidRPr="00F71932">
        <w:rPr>
          <w:rFonts w:ascii="Times New Roman" w:hAnsi="Times New Roman"/>
          <w:color w:val="000000" w:themeColor="text1"/>
          <w:sz w:val="24"/>
          <w:lang w:val="es-PR"/>
        </w:rPr>
        <w:t xml:space="preserve"> cultura </w:t>
      </w:r>
      <w:r w:rsidR="00685B2F" w:rsidRPr="00F71932">
        <w:rPr>
          <w:rFonts w:ascii="Times New Roman" w:hAnsi="Times New Roman"/>
          <w:color w:val="000000" w:themeColor="text1"/>
          <w:sz w:val="24"/>
          <w:lang w:val="es-PR"/>
        </w:rPr>
        <w:t>organizacional</w:t>
      </w:r>
      <w:r w:rsidRPr="00F71932">
        <w:rPr>
          <w:rFonts w:ascii="Times New Roman" w:hAnsi="Times New Roman"/>
          <w:color w:val="000000" w:themeColor="text1"/>
          <w:sz w:val="24"/>
          <w:lang w:val="es-PR"/>
        </w:rPr>
        <w:t xml:space="preserve"> del centro universitario influye en el uso de las TIC en los cursos presen</w:t>
      </w:r>
      <w:r w:rsidRPr="00F71932">
        <w:rPr>
          <w:rFonts w:ascii="Times New Roman" w:hAnsi="Times New Roman"/>
          <w:color w:val="000000" w:themeColor="text1"/>
          <w:sz w:val="24"/>
          <w:lang w:val="es-PR"/>
        </w:rPr>
        <w:softHyphen/>
        <w:t>ciales en instituciones de educación superior de Puerto Rico</w:t>
      </w:r>
      <w:r w:rsidRPr="00F71932">
        <w:rPr>
          <w:rFonts w:ascii="Times New Roman" w:hAnsi="Times New Roman"/>
          <w:bCs/>
          <w:color w:val="000000" w:themeColor="text1"/>
          <w:sz w:val="24"/>
          <w:lang w:val="es-PR"/>
        </w:rPr>
        <w:t>.</w:t>
      </w:r>
      <w:r w:rsidR="00064475" w:rsidRPr="00F71932">
        <w:rPr>
          <w:rFonts w:ascii="Times New Roman" w:hAnsi="Times New Roman"/>
          <w:bCs/>
          <w:color w:val="000000" w:themeColor="text1"/>
          <w:sz w:val="24"/>
          <w:lang w:val="es-PR"/>
        </w:rPr>
        <w:t xml:space="preserve">  </w:t>
      </w:r>
    </w:p>
    <w:p w14:paraId="16543C85" w14:textId="5E891AD6" w:rsidR="0097233E" w:rsidRPr="00D361EA" w:rsidRDefault="0097233E" w:rsidP="00B244B9">
      <w:pPr>
        <w:ind w:firstLine="709"/>
        <w:rPr>
          <w:rFonts w:ascii="Times New Roman" w:hAnsi="Times New Roman"/>
          <w:color w:val="FF0000"/>
          <w:sz w:val="24"/>
          <w:lang w:val="es-PR"/>
          <w:rPrChange w:id="121" w:author="Sonia Negrón" w:date="2018-09-09T13:45:00Z">
            <w:rPr>
              <w:rFonts w:ascii="Times New Roman" w:hAnsi="Times New Roman"/>
              <w:color w:val="000000" w:themeColor="text1"/>
              <w:sz w:val="24"/>
              <w:lang w:val="es-PR"/>
            </w:rPr>
          </w:rPrChange>
        </w:rPr>
      </w:pPr>
      <w:r w:rsidRPr="00F71932">
        <w:rPr>
          <w:rFonts w:ascii="Times New Roman" w:hAnsi="Times New Roman"/>
          <w:color w:val="000000" w:themeColor="text1"/>
          <w:sz w:val="24"/>
          <w:lang w:val="es-PR"/>
        </w:rPr>
        <w:t>Con el presente</w:t>
      </w:r>
      <w:r w:rsidR="000A7BFD" w:rsidRPr="00F71932">
        <w:rPr>
          <w:rFonts w:ascii="Times New Roman" w:hAnsi="Times New Roman"/>
          <w:color w:val="000000" w:themeColor="text1"/>
          <w:sz w:val="24"/>
          <w:lang w:val="es-PR"/>
        </w:rPr>
        <w:t xml:space="preserve"> artículo </w:t>
      </w:r>
      <w:r w:rsidRPr="00F71932">
        <w:rPr>
          <w:rFonts w:ascii="Times New Roman" w:hAnsi="Times New Roman"/>
          <w:color w:val="000000" w:themeColor="text1"/>
          <w:sz w:val="24"/>
          <w:lang w:val="es-PR"/>
        </w:rPr>
        <w:t>se pretende</w:t>
      </w:r>
      <w:r w:rsidR="000A7BFD" w:rsidRPr="00F71932">
        <w:rPr>
          <w:rFonts w:ascii="Times New Roman" w:hAnsi="Times New Roman"/>
          <w:color w:val="000000" w:themeColor="text1"/>
          <w:sz w:val="24"/>
          <w:lang w:val="es-PR"/>
        </w:rPr>
        <w:t xml:space="preserve"> informar las razones por las que docentes universitarios no integran las TIC en la enseñanza presencial, de modo que estos resultados ayuden tanto a los </w:t>
      </w:r>
      <w:r w:rsidR="000A7BFD" w:rsidRPr="00E6315A">
        <w:rPr>
          <w:rFonts w:ascii="Times New Roman" w:hAnsi="Times New Roman"/>
          <w:strike/>
          <w:color w:val="000000" w:themeColor="text1"/>
          <w:sz w:val="24"/>
          <w:lang w:val="es-PR"/>
          <w:rPrChange w:id="122" w:author="Sonia Negrón" w:date="2018-09-09T10:21:00Z">
            <w:rPr>
              <w:rFonts w:ascii="Times New Roman" w:hAnsi="Times New Roman"/>
              <w:color w:val="000000" w:themeColor="text1"/>
              <w:sz w:val="24"/>
              <w:lang w:val="es-PR"/>
            </w:rPr>
          </w:rPrChange>
        </w:rPr>
        <w:t>docentes</w:t>
      </w:r>
      <w:r w:rsidR="000A7BFD" w:rsidRPr="00F71932">
        <w:rPr>
          <w:rFonts w:ascii="Times New Roman" w:hAnsi="Times New Roman"/>
          <w:color w:val="000000" w:themeColor="text1"/>
          <w:sz w:val="24"/>
          <w:lang w:val="es-PR"/>
        </w:rPr>
        <w:t xml:space="preserve"> </w:t>
      </w:r>
      <w:ins w:id="123" w:author="Sonia Negrón" w:date="2018-09-09T10:21:00Z">
        <w:r w:rsidR="00E6315A" w:rsidRPr="00E6315A">
          <w:rPr>
            <w:rFonts w:ascii="Times New Roman" w:hAnsi="Times New Roman"/>
            <w:color w:val="FF0000"/>
            <w:sz w:val="24"/>
            <w:lang w:val="es-PR"/>
            <w:rPrChange w:id="124" w:author="Sonia Negrón" w:date="2018-09-09T10:21:00Z">
              <w:rPr>
                <w:rFonts w:ascii="Times New Roman" w:hAnsi="Times New Roman"/>
                <w:color w:val="000000" w:themeColor="text1"/>
                <w:sz w:val="24"/>
                <w:lang w:val="es-PR"/>
              </w:rPr>
            </w:rPrChange>
          </w:rPr>
          <w:t xml:space="preserve">profesores </w:t>
        </w:r>
      </w:ins>
      <w:r w:rsidR="000A7BFD" w:rsidRPr="00F71932">
        <w:rPr>
          <w:rFonts w:ascii="Times New Roman" w:hAnsi="Times New Roman"/>
          <w:color w:val="000000" w:themeColor="text1"/>
          <w:sz w:val="24"/>
          <w:lang w:val="es-PR"/>
        </w:rPr>
        <w:t>como</w:t>
      </w:r>
      <w:r w:rsidR="001259FD" w:rsidRPr="00F71932">
        <w:rPr>
          <w:rFonts w:ascii="Times New Roman" w:hAnsi="Times New Roman"/>
          <w:color w:val="000000" w:themeColor="text1"/>
          <w:sz w:val="24"/>
          <w:lang w:val="es-PR"/>
        </w:rPr>
        <w:t xml:space="preserve"> a</w:t>
      </w:r>
      <w:r w:rsidR="000A7BFD" w:rsidRPr="00F71932">
        <w:rPr>
          <w:rFonts w:ascii="Times New Roman" w:hAnsi="Times New Roman"/>
          <w:color w:val="000000" w:themeColor="text1"/>
          <w:sz w:val="24"/>
          <w:lang w:val="es-PR"/>
        </w:rPr>
        <w:t xml:space="preserve"> las autoridades universitarias a establecer en conjunto una ruta a seguir para su </w:t>
      </w:r>
      <w:r w:rsidR="007C4966" w:rsidRPr="00F71932">
        <w:rPr>
          <w:rFonts w:ascii="Times New Roman" w:hAnsi="Times New Roman"/>
          <w:color w:val="000000" w:themeColor="text1"/>
          <w:sz w:val="24"/>
          <w:lang w:val="es-PR"/>
        </w:rPr>
        <w:t>integración</w:t>
      </w:r>
      <w:r w:rsidR="00B954D8" w:rsidRPr="00F71932">
        <w:rPr>
          <w:rFonts w:ascii="Times New Roman" w:hAnsi="Times New Roman"/>
          <w:color w:val="000000" w:themeColor="text1"/>
          <w:sz w:val="24"/>
          <w:lang w:val="es-PR"/>
        </w:rPr>
        <w:t>, partiendo de una reestructuración de las tareas asignadas a los docentes</w:t>
      </w:r>
      <w:r w:rsidR="002D2D6E" w:rsidRPr="00F71932">
        <w:rPr>
          <w:rFonts w:ascii="Times New Roman" w:hAnsi="Times New Roman"/>
          <w:color w:val="000000" w:themeColor="text1"/>
          <w:sz w:val="24"/>
          <w:lang w:val="es-PR"/>
        </w:rPr>
        <w:t xml:space="preserve">. </w:t>
      </w:r>
      <w:commentRangeStart w:id="125"/>
      <w:commentRangeStart w:id="126"/>
      <w:r w:rsidR="000A7BFD" w:rsidRPr="00E6315A">
        <w:rPr>
          <w:rFonts w:ascii="Times New Roman" w:hAnsi="Times New Roman"/>
          <w:strike/>
          <w:color w:val="000000" w:themeColor="text1"/>
          <w:sz w:val="24"/>
          <w:lang w:val="es-PR"/>
          <w:rPrChange w:id="127" w:author="Sonia Negrón" w:date="2018-09-09T10:22:00Z">
            <w:rPr>
              <w:rFonts w:ascii="Times New Roman" w:hAnsi="Times New Roman"/>
              <w:color w:val="000000" w:themeColor="text1"/>
              <w:sz w:val="24"/>
              <w:lang w:val="es-PR"/>
            </w:rPr>
          </w:rPrChange>
        </w:rPr>
        <w:t>Esto, si desean retener a la Generación Y o del Milen</w:t>
      </w:r>
      <w:r w:rsidR="00BC7A40" w:rsidRPr="00E6315A">
        <w:rPr>
          <w:rFonts w:ascii="Times New Roman" w:hAnsi="Times New Roman"/>
          <w:strike/>
          <w:color w:val="000000" w:themeColor="text1"/>
          <w:sz w:val="24"/>
          <w:lang w:val="es-PR"/>
          <w:rPrChange w:id="128" w:author="Sonia Negrón" w:date="2018-09-09T10:22:00Z">
            <w:rPr>
              <w:rFonts w:ascii="Times New Roman" w:hAnsi="Times New Roman"/>
              <w:color w:val="000000" w:themeColor="text1"/>
              <w:sz w:val="24"/>
              <w:lang w:val="es-PR"/>
            </w:rPr>
          </w:rPrChange>
        </w:rPr>
        <w:t>io (nacidos entre 1982 y 1999, según Schullery (</w:t>
      </w:r>
      <w:r w:rsidR="000A7BFD" w:rsidRPr="00E6315A">
        <w:rPr>
          <w:rFonts w:ascii="Times New Roman" w:hAnsi="Times New Roman"/>
          <w:strike/>
          <w:color w:val="000000" w:themeColor="text1"/>
          <w:sz w:val="24"/>
          <w:lang w:val="es-PR"/>
          <w:rPrChange w:id="129" w:author="Sonia Negrón" w:date="2018-09-09T10:22:00Z">
            <w:rPr>
              <w:rFonts w:ascii="Times New Roman" w:hAnsi="Times New Roman"/>
              <w:color w:val="000000" w:themeColor="text1"/>
              <w:sz w:val="24"/>
              <w:lang w:val="es-PR"/>
            </w:rPr>
          </w:rPrChange>
        </w:rPr>
        <w:t>2</w:t>
      </w:r>
      <w:r w:rsidR="001112D3" w:rsidRPr="00E6315A">
        <w:rPr>
          <w:rFonts w:ascii="Times New Roman" w:hAnsi="Times New Roman"/>
          <w:strike/>
          <w:color w:val="000000" w:themeColor="text1"/>
          <w:sz w:val="24"/>
          <w:lang w:val="es-PR"/>
          <w:rPrChange w:id="130" w:author="Sonia Negrón" w:date="2018-09-09T10:22:00Z">
            <w:rPr>
              <w:rFonts w:ascii="Times New Roman" w:hAnsi="Times New Roman"/>
              <w:color w:val="000000" w:themeColor="text1"/>
              <w:sz w:val="24"/>
              <w:lang w:val="es-PR"/>
            </w:rPr>
          </w:rPrChange>
        </w:rPr>
        <w:t>0</w:t>
      </w:r>
      <w:r w:rsidR="000A7BFD" w:rsidRPr="00E6315A">
        <w:rPr>
          <w:rFonts w:ascii="Times New Roman" w:hAnsi="Times New Roman"/>
          <w:strike/>
          <w:color w:val="000000" w:themeColor="text1"/>
          <w:sz w:val="24"/>
          <w:lang w:val="es-PR"/>
          <w:rPrChange w:id="131" w:author="Sonia Negrón" w:date="2018-09-09T10:22:00Z">
            <w:rPr>
              <w:rFonts w:ascii="Times New Roman" w:hAnsi="Times New Roman"/>
              <w:color w:val="000000" w:themeColor="text1"/>
              <w:sz w:val="24"/>
              <w:lang w:val="es-PR"/>
            </w:rPr>
          </w:rPrChange>
        </w:rPr>
        <w:t>13) y los que se encuentran en el umbral hacia la universidad, la Generación Z (nacidos en el 2000 en adelante</w:t>
      </w:r>
      <w:r w:rsidR="00DA0525" w:rsidRPr="00E6315A">
        <w:rPr>
          <w:rFonts w:ascii="Times New Roman" w:hAnsi="Times New Roman"/>
          <w:strike/>
          <w:color w:val="000000" w:themeColor="text1"/>
          <w:sz w:val="24"/>
          <w:lang w:val="es-PR"/>
          <w:rPrChange w:id="132" w:author="Sonia Negrón" w:date="2018-09-09T10:22:00Z">
            <w:rPr>
              <w:rFonts w:ascii="Times New Roman" w:hAnsi="Times New Roman"/>
              <w:color w:val="000000" w:themeColor="text1"/>
              <w:sz w:val="24"/>
              <w:lang w:val="es-PR"/>
            </w:rPr>
          </w:rPrChange>
        </w:rPr>
        <w:t>)</w:t>
      </w:r>
      <w:r w:rsidR="000A7BFD" w:rsidRPr="00E6315A">
        <w:rPr>
          <w:rFonts w:ascii="Times New Roman" w:hAnsi="Times New Roman"/>
          <w:strike/>
          <w:color w:val="000000" w:themeColor="text1"/>
          <w:sz w:val="24"/>
          <w:lang w:val="es-PR"/>
          <w:rPrChange w:id="133" w:author="Sonia Negrón" w:date="2018-09-09T10:22:00Z">
            <w:rPr>
              <w:rFonts w:ascii="Times New Roman" w:hAnsi="Times New Roman"/>
              <w:color w:val="000000" w:themeColor="text1"/>
              <w:sz w:val="24"/>
              <w:lang w:val="es-PR"/>
            </w:rPr>
          </w:rPrChange>
        </w:rPr>
        <w:t xml:space="preserve">, debido a que </w:t>
      </w:r>
      <w:del w:id="134" w:author="Sonia Negrón" w:date="2018-09-09T13:44:00Z">
        <w:r w:rsidR="000A7BFD" w:rsidRPr="00D361EA" w:rsidDel="00D361EA">
          <w:rPr>
            <w:rFonts w:ascii="Times New Roman" w:hAnsi="Times New Roman"/>
            <w:color w:val="FF0000"/>
            <w:sz w:val="24"/>
            <w:lang w:val="es-PR"/>
            <w:rPrChange w:id="135" w:author="Sonia Negrón" w:date="2018-09-09T13:45:00Z">
              <w:rPr>
                <w:rFonts w:ascii="Times New Roman" w:hAnsi="Times New Roman"/>
                <w:color w:val="000000" w:themeColor="text1"/>
                <w:sz w:val="24"/>
                <w:lang w:val="es-PR"/>
              </w:rPr>
            </w:rPrChange>
          </w:rPr>
          <w:delText xml:space="preserve">estas </w:delText>
        </w:r>
      </w:del>
      <w:ins w:id="136" w:author="Sonia Negrón" w:date="2018-09-09T13:44:00Z">
        <w:r w:rsidR="00D361EA" w:rsidRPr="00D361EA">
          <w:rPr>
            <w:rFonts w:ascii="Times New Roman" w:hAnsi="Times New Roman"/>
            <w:color w:val="FF0000"/>
            <w:sz w:val="24"/>
            <w:lang w:val="es-PR"/>
            <w:rPrChange w:id="137" w:author="Sonia Negrón" w:date="2018-09-09T13:45:00Z">
              <w:rPr>
                <w:rFonts w:ascii="Times New Roman" w:hAnsi="Times New Roman"/>
                <w:strike/>
                <w:color w:val="000000" w:themeColor="text1"/>
                <w:sz w:val="24"/>
                <w:lang w:val="es-PR"/>
              </w:rPr>
            </w:rPrChange>
          </w:rPr>
          <w:t>La</w:t>
        </w:r>
        <w:r w:rsidR="00D361EA" w:rsidRPr="00D361EA">
          <w:rPr>
            <w:rFonts w:ascii="Times New Roman" w:hAnsi="Times New Roman"/>
            <w:color w:val="FF0000"/>
            <w:sz w:val="24"/>
            <w:lang w:val="es-PR"/>
            <w:rPrChange w:id="138" w:author="Sonia Negrón" w:date="2018-09-09T13:45:00Z">
              <w:rPr>
                <w:rFonts w:ascii="Times New Roman" w:hAnsi="Times New Roman"/>
                <w:color w:val="000000" w:themeColor="text1"/>
                <w:sz w:val="24"/>
                <w:lang w:val="es-PR"/>
              </w:rPr>
            </w:rPrChange>
          </w:rPr>
          <w:t xml:space="preserve">s </w:t>
        </w:r>
      </w:ins>
      <w:r w:rsidR="000A7BFD" w:rsidRPr="00D361EA">
        <w:rPr>
          <w:rFonts w:ascii="Times New Roman" w:hAnsi="Times New Roman"/>
          <w:color w:val="FF0000"/>
          <w:sz w:val="24"/>
          <w:lang w:val="es-PR"/>
          <w:rPrChange w:id="139" w:author="Sonia Negrón" w:date="2018-09-09T13:45:00Z">
            <w:rPr>
              <w:rFonts w:ascii="Times New Roman" w:hAnsi="Times New Roman"/>
              <w:color w:val="000000" w:themeColor="text1"/>
              <w:sz w:val="24"/>
              <w:lang w:val="es-PR"/>
            </w:rPr>
          </w:rPrChange>
        </w:rPr>
        <w:t>competencias tecnológicas</w:t>
      </w:r>
      <w:ins w:id="140" w:author="Sonia Negrón" w:date="2018-09-09T13:52:00Z">
        <w:r w:rsidR="003A6C29">
          <w:rPr>
            <w:rFonts w:ascii="Times New Roman" w:hAnsi="Times New Roman"/>
            <w:color w:val="FF0000"/>
            <w:sz w:val="24"/>
            <w:lang w:val="es-PR"/>
          </w:rPr>
          <w:t xml:space="preserve"> que se adquieren con el uso de las TIC,</w:t>
        </w:r>
      </w:ins>
      <w:r w:rsidR="000A7BFD" w:rsidRPr="00D361EA">
        <w:rPr>
          <w:rFonts w:ascii="Times New Roman" w:hAnsi="Times New Roman"/>
          <w:color w:val="FF0000"/>
          <w:sz w:val="24"/>
          <w:lang w:val="es-PR"/>
          <w:rPrChange w:id="141" w:author="Sonia Negrón" w:date="2018-09-09T13:45:00Z">
            <w:rPr>
              <w:rFonts w:ascii="Times New Roman" w:hAnsi="Times New Roman"/>
              <w:color w:val="000000" w:themeColor="text1"/>
              <w:sz w:val="24"/>
              <w:lang w:val="es-PR"/>
            </w:rPr>
          </w:rPrChange>
        </w:rPr>
        <w:t xml:space="preserve"> facilitarán la inclusión de </w:t>
      </w:r>
      <w:del w:id="142" w:author="Sonia Negrón" w:date="2018-09-09T13:45:00Z">
        <w:r w:rsidR="000A7BFD" w:rsidRPr="00D361EA" w:rsidDel="00D361EA">
          <w:rPr>
            <w:rFonts w:ascii="Times New Roman" w:hAnsi="Times New Roman"/>
            <w:color w:val="FF0000"/>
            <w:sz w:val="24"/>
            <w:lang w:val="es-PR"/>
            <w:rPrChange w:id="143" w:author="Sonia Negrón" w:date="2018-09-09T13:45:00Z">
              <w:rPr>
                <w:rFonts w:ascii="Times New Roman" w:hAnsi="Times New Roman"/>
                <w:color w:val="000000" w:themeColor="text1"/>
                <w:sz w:val="24"/>
                <w:lang w:val="es-PR"/>
              </w:rPr>
            </w:rPrChange>
          </w:rPr>
          <w:delText xml:space="preserve">estos </w:delText>
        </w:r>
      </w:del>
      <w:ins w:id="144" w:author="Sonia Negrón" w:date="2018-09-09T13:45:00Z">
        <w:r w:rsidR="00D361EA">
          <w:rPr>
            <w:rFonts w:ascii="Times New Roman" w:hAnsi="Times New Roman"/>
            <w:color w:val="FF0000"/>
            <w:sz w:val="24"/>
            <w:lang w:val="es-PR"/>
          </w:rPr>
          <w:t>l</w:t>
        </w:r>
        <w:r w:rsidR="00D361EA" w:rsidRPr="00D361EA">
          <w:rPr>
            <w:rFonts w:ascii="Times New Roman" w:hAnsi="Times New Roman"/>
            <w:color w:val="FF0000"/>
            <w:sz w:val="24"/>
            <w:lang w:val="es-PR"/>
            <w:rPrChange w:id="145" w:author="Sonia Negrón" w:date="2018-09-09T13:45:00Z">
              <w:rPr>
                <w:rFonts w:ascii="Times New Roman" w:hAnsi="Times New Roman"/>
                <w:color w:val="000000" w:themeColor="text1"/>
                <w:sz w:val="24"/>
                <w:lang w:val="es-PR"/>
              </w:rPr>
            </w:rPrChange>
          </w:rPr>
          <w:t xml:space="preserve">os </w:t>
        </w:r>
      </w:ins>
      <w:r w:rsidR="000A7BFD" w:rsidRPr="00D361EA">
        <w:rPr>
          <w:rFonts w:ascii="Times New Roman" w:hAnsi="Times New Roman"/>
          <w:color w:val="FF0000"/>
          <w:sz w:val="24"/>
          <w:lang w:val="es-PR"/>
          <w:rPrChange w:id="146" w:author="Sonia Negrón" w:date="2018-09-09T13:45:00Z">
            <w:rPr>
              <w:rFonts w:ascii="Times New Roman" w:hAnsi="Times New Roman"/>
              <w:color w:val="000000" w:themeColor="text1"/>
              <w:sz w:val="24"/>
              <w:lang w:val="es-PR"/>
            </w:rPr>
          </w:rPrChange>
        </w:rPr>
        <w:t>alumnos al mundo laboral (Pérez-Escoda</w:t>
      </w:r>
      <w:r w:rsidR="00BC7A40" w:rsidRPr="00D361EA">
        <w:rPr>
          <w:rFonts w:ascii="Times New Roman" w:hAnsi="Times New Roman"/>
          <w:color w:val="FF0000"/>
          <w:sz w:val="24"/>
          <w:lang w:val="es-PR"/>
          <w:rPrChange w:id="147" w:author="Sonia Negrón" w:date="2018-09-09T13:45:00Z">
            <w:rPr>
              <w:rFonts w:ascii="Times New Roman" w:hAnsi="Times New Roman"/>
              <w:color w:val="000000" w:themeColor="text1"/>
              <w:sz w:val="24"/>
              <w:lang w:val="es-PR"/>
            </w:rPr>
          </w:rPrChange>
        </w:rPr>
        <w:t xml:space="preserve">, Castro-Zubizarreta y Fandos, </w:t>
      </w:r>
      <w:r w:rsidR="000A7BFD" w:rsidRPr="00D361EA">
        <w:rPr>
          <w:rFonts w:ascii="Times New Roman" w:hAnsi="Times New Roman"/>
          <w:color w:val="FF0000"/>
          <w:sz w:val="24"/>
          <w:lang w:val="es-PR"/>
          <w:rPrChange w:id="148" w:author="Sonia Negrón" w:date="2018-09-09T13:45:00Z">
            <w:rPr>
              <w:rFonts w:ascii="Times New Roman" w:hAnsi="Times New Roman"/>
              <w:color w:val="000000" w:themeColor="text1"/>
              <w:sz w:val="24"/>
              <w:lang w:val="es-PR"/>
            </w:rPr>
          </w:rPrChange>
        </w:rPr>
        <w:t>2016).</w:t>
      </w:r>
      <w:commentRangeEnd w:id="125"/>
      <w:r w:rsidR="004946F3" w:rsidRPr="00D361EA">
        <w:rPr>
          <w:rStyle w:val="CommentReference"/>
          <w:color w:val="FF0000"/>
          <w:rPrChange w:id="149" w:author="Sonia Negrón" w:date="2018-09-09T13:45:00Z">
            <w:rPr>
              <w:rStyle w:val="CommentReference"/>
            </w:rPr>
          </w:rPrChange>
        </w:rPr>
        <w:commentReference w:id="125"/>
      </w:r>
      <w:commentRangeEnd w:id="126"/>
      <w:r w:rsidR="00CD24B6">
        <w:rPr>
          <w:rStyle w:val="CommentReference"/>
        </w:rPr>
        <w:commentReference w:id="126"/>
      </w:r>
    </w:p>
    <w:p w14:paraId="38870E01" w14:textId="185844F2" w:rsidR="00064475" w:rsidRPr="00F71932" w:rsidRDefault="009C7DA6" w:rsidP="00B244B9">
      <w:pPr>
        <w:ind w:firstLine="709"/>
        <w:rPr>
          <w:rFonts w:ascii="Times New Roman" w:hAnsi="Times New Roman"/>
          <w:color w:val="000000" w:themeColor="text1"/>
          <w:sz w:val="24"/>
          <w:lang w:val="es-PR"/>
        </w:rPr>
      </w:pPr>
      <w:r w:rsidRPr="00F71932">
        <w:rPr>
          <w:rFonts w:ascii="Times New Roman" w:hAnsi="Times New Roman"/>
          <w:color w:val="000000" w:themeColor="text1"/>
          <w:sz w:val="24"/>
          <w:lang w:val="es-PR"/>
        </w:rPr>
        <w:lastRenderedPageBreak/>
        <w:t>Aú</w:t>
      </w:r>
      <w:r w:rsidR="0097233E" w:rsidRPr="00F71932">
        <w:rPr>
          <w:rFonts w:ascii="Times New Roman" w:hAnsi="Times New Roman"/>
          <w:color w:val="000000" w:themeColor="text1"/>
          <w:sz w:val="24"/>
          <w:lang w:val="es-PR"/>
        </w:rPr>
        <w:t xml:space="preserve">n en esta era digital los </w:t>
      </w:r>
      <w:r w:rsidR="0097233E" w:rsidRPr="00E6315A">
        <w:rPr>
          <w:rFonts w:ascii="Times New Roman" w:hAnsi="Times New Roman"/>
          <w:strike/>
          <w:color w:val="000000" w:themeColor="text1"/>
          <w:sz w:val="24"/>
          <w:lang w:val="es-PR"/>
          <w:rPrChange w:id="151" w:author="Sonia Negrón" w:date="2018-09-09T10:23:00Z">
            <w:rPr>
              <w:rFonts w:ascii="Times New Roman" w:hAnsi="Times New Roman"/>
              <w:color w:val="000000" w:themeColor="text1"/>
              <w:sz w:val="24"/>
              <w:lang w:val="es-PR"/>
            </w:rPr>
          </w:rPrChange>
        </w:rPr>
        <w:t>docentes</w:t>
      </w:r>
      <w:r w:rsidR="0097233E" w:rsidRPr="00F71932">
        <w:rPr>
          <w:rFonts w:ascii="Times New Roman" w:hAnsi="Times New Roman"/>
          <w:color w:val="000000" w:themeColor="text1"/>
          <w:sz w:val="24"/>
          <w:lang w:val="es-PR"/>
        </w:rPr>
        <w:t xml:space="preserve"> </w:t>
      </w:r>
      <w:ins w:id="152" w:author="Sonia Negrón" w:date="2018-09-09T10:23:00Z">
        <w:r w:rsidR="00E6315A">
          <w:rPr>
            <w:rFonts w:ascii="Times New Roman" w:hAnsi="Times New Roman"/>
            <w:color w:val="FF0000"/>
            <w:sz w:val="24"/>
            <w:lang w:val="es-PR"/>
          </w:rPr>
          <w:t xml:space="preserve">educadores </w:t>
        </w:r>
      </w:ins>
      <w:r w:rsidR="0097233E" w:rsidRPr="00F71932">
        <w:rPr>
          <w:rFonts w:ascii="Times New Roman" w:hAnsi="Times New Roman"/>
          <w:color w:val="000000" w:themeColor="text1"/>
          <w:sz w:val="24"/>
          <w:lang w:val="es-PR"/>
        </w:rPr>
        <w:t>continúan utilizando las metodologías tradicionales</w:t>
      </w:r>
      <w:r w:rsidR="0097233E" w:rsidRPr="00F71932">
        <w:rPr>
          <w:rFonts w:ascii="Times New Roman" w:hAnsi="Times New Roman"/>
          <w:color w:val="000000" w:themeColor="text1"/>
          <w:sz w:val="24"/>
          <w:lang w:val="es-PR" w:eastAsia="en-US"/>
        </w:rPr>
        <w:t xml:space="preserve"> de enseñanza con </w:t>
      </w:r>
      <w:r w:rsidR="00EA045C" w:rsidRPr="00F71932">
        <w:rPr>
          <w:rFonts w:ascii="Times New Roman" w:hAnsi="Times New Roman"/>
          <w:color w:val="000000" w:themeColor="text1"/>
          <w:sz w:val="24"/>
          <w:lang w:val="es-PR" w:eastAsia="en-US"/>
        </w:rPr>
        <w:t>el apoyo</w:t>
      </w:r>
      <w:r w:rsidR="0097233E" w:rsidRPr="00F71932">
        <w:rPr>
          <w:rFonts w:ascii="Times New Roman" w:hAnsi="Times New Roman"/>
          <w:color w:val="000000" w:themeColor="text1"/>
          <w:sz w:val="24"/>
          <w:lang w:val="es-PR" w:eastAsia="en-US"/>
        </w:rPr>
        <w:t xml:space="preserve"> de las TIC</w:t>
      </w:r>
      <w:del w:id="153" w:author="Anónimo" w:date="2018-06-03T12:21:00Z">
        <w:r w:rsidR="0097233E" w:rsidRPr="00F71932" w:rsidDel="004946F3">
          <w:rPr>
            <w:rFonts w:ascii="Times New Roman" w:hAnsi="Times New Roman"/>
            <w:color w:val="000000" w:themeColor="text1"/>
            <w:sz w:val="24"/>
            <w:lang w:val="es-PR" w:eastAsia="en-US"/>
          </w:rPr>
          <w:delText>,</w:delText>
        </w:r>
      </w:del>
      <w:r w:rsidR="0097233E" w:rsidRPr="00F71932">
        <w:rPr>
          <w:rFonts w:ascii="Times New Roman" w:hAnsi="Times New Roman"/>
          <w:color w:val="000000" w:themeColor="text1"/>
          <w:sz w:val="24"/>
          <w:lang w:val="es-PR" w:eastAsia="en-US"/>
        </w:rPr>
        <w:t xml:space="preserve"> </w:t>
      </w:r>
      <w:r w:rsidRPr="00F71932">
        <w:rPr>
          <w:rFonts w:ascii="Times New Roman" w:hAnsi="Times New Roman"/>
          <w:color w:val="000000" w:themeColor="text1"/>
          <w:sz w:val="24"/>
          <w:lang w:val="es-PR" w:eastAsia="en-US"/>
        </w:rPr>
        <w:t>(Pinto, Cortés y Alfaro, 2017)</w:t>
      </w:r>
      <w:r w:rsidR="002D2D6E" w:rsidRPr="00F71932">
        <w:rPr>
          <w:rFonts w:ascii="Times New Roman" w:hAnsi="Times New Roman"/>
          <w:color w:val="000000" w:themeColor="text1"/>
          <w:sz w:val="24"/>
          <w:lang w:val="es-PR" w:eastAsia="en-US"/>
        </w:rPr>
        <w:t xml:space="preserve">. </w:t>
      </w:r>
      <w:commentRangeStart w:id="154"/>
      <w:commentRangeStart w:id="155"/>
      <w:r w:rsidR="0097233E" w:rsidRPr="00E6315A">
        <w:rPr>
          <w:rFonts w:ascii="Times New Roman" w:hAnsi="Times New Roman"/>
          <w:strike/>
          <w:color w:val="000000" w:themeColor="text1"/>
          <w:sz w:val="24"/>
          <w:lang w:val="es-PR" w:eastAsia="en-US"/>
          <w:rPrChange w:id="156" w:author="Sonia Negrón" w:date="2018-09-09T10:24:00Z">
            <w:rPr>
              <w:rFonts w:ascii="Times New Roman" w:hAnsi="Times New Roman"/>
              <w:color w:val="000000" w:themeColor="text1"/>
              <w:sz w:val="24"/>
              <w:lang w:val="es-PR" w:eastAsia="en-US"/>
            </w:rPr>
          </w:rPrChange>
        </w:rPr>
        <w:t>Esto se ha convertido en una preocupación por el uso de las TIC en la universi</w:t>
      </w:r>
      <w:r w:rsidR="002D2D6E" w:rsidRPr="00E6315A">
        <w:rPr>
          <w:rFonts w:ascii="Times New Roman" w:hAnsi="Times New Roman"/>
          <w:strike/>
          <w:color w:val="000000" w:themeColor="text1"/>
          <w:sz w:val="24"/>
          <w:lang w:val="es-PR" w:eastAsia="en-US"/>
          <w:rPrChange w:id="157" w:author="Sonia Negrón" w:date="2018-09-09T10:24:00Z">
            <w:rPr>
              <w:rFonts w:ascii="Times New Roman" w:hAnsi="Times New Roman"/>
              <w:color w:val="000000" w:themeColor="text1"/>
              <w:sz w:val="24"/>
              <w:lang w:val="es-PR" w:eastAsia="en-US"/>
            </w:rPr>
          </w:rPrChange>
        </w:rPr>
        <w:t>dad</w:t>
      </w:r>
      <w:commentRangeEnd w:id="154"/>
      <w:r w:rsidR="004946F3" w:rsidRPr="00E6315A">
        <w:rPr>
          <w:rStyle w:val="CommentReference"/>
          <w:strike/>
          <w:rPrChange w:id="158" w:author="Sonia Negrón" w:date="2018-09-09T10:24:00Z">
            <w:rPr>
              <w:rStyle w:val="CommentReference"/>
            </w:rPr>
          </w:rPrChange>
        </w:rPr>
        <w:commentReference w:id="154"/>
      </w:r>
      <w:commentRangeEnd w:id="155"/>
      <w:r w:rsidR="00CD24B6">
        <w:rPr>
          <w:rStyle w:val="CommentReference"/>
        </w:rPr>
        <w:commentReference w:id="155"/>
      </w:r>
      <w:r w:rsidR="002D2D6E" w:rsidRPr="00E6315A">
        <w:rPr>
          <w:rFonts w:ascii="Times New Roman" w:hAnsi="Times New Roman"/>
          <w:strike/>
          <w:color w:val="000000" w:themeColor="text1"/>
          <w:sz w:val="24"/>
          <w:lang w:val="es-PR" w:eastAsia="en-US"/>
          <w:rPrChange w:id="159" w:author="Sonia Negrón" w:date="2018-09-09T10:24:00Z">
            <w:rPr>
              <w:rFonts w:ascii="Times New Roman" w:hAnsi="Times New Roman"/>
              <w:color w:val="000000" w:themeColor="text1"/>
              <w:sz w:val="24"/>
              <w:lang w:val="es-PR" w:eastAsia="en-US"/>
            </w:rPr>
          </w:rPrChange>
        </w:rPr>
        <w:t xml:space="preserve"> </w:t>
      </w:r>
      <w:ins w:id="160" w:author="Sonia Negrón" w:date="2018-09-09T10:24:00Z">
        <w:r w:rsidR="00E6315A">
          <w:rPr>
            <w:rFonts w:ascii="Times New Roman" w:hAnsi="Times New Roman"/>
            <w:color w:val="FF0000"/>
            <w:sz w:val="24"/>
            <w:lang w:val="es-PR" w:eastAsia="en-US"/>
          </w:rPr>
          <w:t xml:space="preserve">Esta práctica de utilizar las TIC solo como apoyo </w:t>
        </w:r>
      </w:ins>
      <w:ins w:id="161" w:author="Sonia Negrón" w:date="2018-09-09T10:27:00Z">
        <w:r w:rsidR="003836F9">
          <w:rPr>
            <w:rFonts w:ascii="Times New Roman" w:hAnsi="Times New Roman"/>
            <w:color w:val="FF0000"/>
            <w:sz w:val="24"/>
            <w:lang w:val="es-PR" w:eastAsia="en-US"/>
          </w:rPr>
          <w:t>en una educación</w:t>
        </w:r>
      </w:ins>
      <w:ins w:id="162" w:author="Sonia Negrón" w:date="2018-09-09T10:24:00Z">
        <w:r w:rsidR="00E6315A">
          <w:rPr>
            <w:rFonts w:ascii="Times New Roman" w:hAnsi="Times New Roman"/>
            <w:color w:val="FF0000"/>
            <w:sz w:val="24"/>
            <w:lang w:val="es-PR" w:eastAsia="en-US"/>
          </w:rPr>
          <w:t xml:space="preserve"> tradicional, es una preocupación para la universidad </w:t>
        </w:r>
      </w:ins>
      <w:r w:rsidR="002D2D6E" w:rsidRPr="00F71932">
        <w:rPr>
          <w:rFonts w:ascii="Times New Roman" w:hAnsi="Times New Roman"/>
          <w:color w:val="000000" w:themeColor="text1"/>
          <w:sz w:val="24"/>
          <w:lang w:val="es-PR" w:eastAsia="en-US"/>
        </w:rPr>
        <w:t xml:space="preserve">(Martínez y Torres, 2017). </w:t>
      </w:r>
      <w:r w:rsidR="00064475" w:rsidRPr="00F71932">
        <w:rPr>
          <w:rFonts w:ascii="Times New Roman" w:hAnsi="Times New Roman"/>
          <w:color w:val="000000" w:themeColor="text1"/>
          <w:sz w:val="24"/>
          <w:lang w:val="es-PR"/>
        </w:rPr>
        <w:t xml:space="preserve">Con frecuencia, es a los docentes a quienes se les culpa y se les tilda de tecnofóbicos, lo cual es injusto (Cullingford y Haq, </w:t>
      </w:r>
      <w:r w:rsidR="002D2D6E" w:rsidRPr="00F71932">
        <w:rPr>
          <w:rFonts w:ascii="Times New Roman" w:hAnsi="Times New Roman"/>
          <w:color w:val="000000" w:themeColor="text1"/>
          <w:sz w:val="24"/>
          <w:lang w:val="es-PR"/>
        </w:rPr>
        <w:t xml:space="preserve">2016). </w:t>
      </w:r>
      <w:r w:rsidR="00064475" w:rsidRPr="00F71932">
        <w:rPr>
          <w:rFonts w:ascii="Times New Roman" w:hAnsi="Times New Roman"/>
          <w:color w:val="000000" w:themeColor="text1"/>
          <w:sz w:val="24"/>
          <w:lang w:val="es-PR"/>
        </w:rPr>
        <w:t>Las políticas operativas de las instituciones generan programas e inversión tecnológica, pero no tienen una visión estratégica compartida con el profesorado.  El uso que los docentes hacen de las TIC depende de las po</w:t>
      </w:r>
      <w:r w:rsidR="002D2D6E" w:rsidRPr="00F71932">
        <w:rPr>
          <w:rFonts w:ascii="Times New Roman" w:hAnsi="Times New Roman"/>
          <w:color w:val="000000" w:themeColor="text1"/>
          <w:sz w:val="24"/>
          <w:lang w:val="es-PR"/>
        </w:rPr>
        <w:t>líticas educativas y de los con</w:t>
      </w:r>
      <w:r w:rsidR="00064475" w:rsidRPr="00F71932">
        <w:rPr>
          <w:rFonts w:ascii="Times New Roman" w:hAnsi="Times New Roman"/>
          <w:color w:val="000000" w:themeColor="text1"/>
          <w:sz w:val="24"/>
          <w:lang w:val="es-PR"/>
        </w:rPr>
        <w:t xml:space="preserve">textos organizativos en los que viven y trabajaban, e integrar las TIC </w:t>
      </w:r>
      <w:del w:id="163" w:author="Anónimo" w:date="2018-06-03T12:22:00Z">
        <w:r w:rsidR="00064475" w:rsidRPr="00F71932" w:rsidDel="004946F3">
          <w:rPr>
            <w:rFonts w:ascii="Times New Roman" w:hAnsi="Times New Roman"/>
            <w:color w:val="000000" w:themeColor="text1"/>
            <w:sz w:val="24"/>
            <w:lang w:val="es-PR"/>
          </w:rPr>
          <w:delText xml:space="preserve">al </w:delText>
        </w:r>
      </w:del>
      <w:ins w:id="164" w:author="Anónimo" w:date="2018-06-03T12:22:00Z">
        <w:r w:rsidR="004946F3">
          <w:rPr>
            <w:rFonts w:ascii="Times New Roman" w:hAnsi="Times New Roman"/>
            <w:color w:val="000000" w:themeColor="text1"/>
            <w:sz w:val="24"/>
            <w:lang w:val="es-PR"/>
          </w:rPr>
          <w:t>en el</w:t>
        </w:r>
        <w:r w:rsidR="004946F3" w:rsidRPr="00F71932">
          <w:rPr>
            <w:rFonts w:ascii="Times New Roman" w:hAnsi="Times New Roman"/>
            <w:color w:val="000000" w:themeColor="text1"/>
            <w:sz w:val="24"/>
            <w:lang w:val="es-PR"/>
          </w:rPr>
          <w:t xml:space="preserve"> </w:t>
        </w:r>
      </w:ins>
      <w:r w:rsidR="00064475" w:rsidRPr="00F71932">
        <w:rPr>
          <w:rFonts w:ascii="Times New Roman" w:hAnsi="Times New Roman"/>
          <w:color w:val="000000" w:themeColor="text1"/>
          <w:sz w:val="24"/>
          <w:lang w:val="es-PR"/>
        </w:rPr>
        <w:t xml:space="preserve">aula exige cambios estructurales en los sistemas </w:t>
      </w:r>
      <w:r w:rsidR="002D2D6E" w:rsidRPr="00F71932">
        <w:rPr>
          <w:rFonts w:ascii="Times New Roman" w:hAnsi="Times New Roman"/>
          <w:color w:val="000000" w:themeColor="text1"/>
          <w:sz w:val="24"/>
          <w:lang w:val="es-PR"/>
        </w:rPr>
        <w:t xml:space="preserve">educativos. </w:t>
      </w:r>
      <w:r w:rsidR="00064475" w:rsidRPr="00F71932">
        <w:rPr>
          <w:rFonts w:ascii="Times New Roman" w:hAnsi="Times New Roman"/>
          <w:color w:val="000000" w:themeColor="text1"/>
          <w:sz w:val="24"/>
          <w:lang w:val="es-PR"/>
        </w:rPr>
        <w:t>Muchas veces las estructuras organizativas imposibilitan que los docentes exploren las TIC y se apropien de ellas pedagógicamente (Valverde Berrocoso, Garr</w:t>
      </w:r>
      <w:r w:rsidR="002D2D6E" w:rsidRPr="00F71932">
        <w:rPr>
          <w:rFonts w:ascii="Times New Roman" w:hAnsi="Times New Roman"/>
          <w:color w:val="000000" w:themeColor="text1"/>
          <w:sz w:val="24"/>
          <w:lang w:val="es-PR"/>
        </w:rPr>
        <w:t xml:space="preserve">ido Arroyo y Sosa Díaz, 2010). </w:t>
      </w:r>
      <w:r w:rsidR="009D599F" w:rsidRPr="00F71932">
        <w:rPr>
          <w:rFonts w:ascii="Times New Roman" w:hAnsi="Times New Roman"/>
          <w:color w:val="000000" w:themeColor="text1"/>
          <w:sz w:val="24"/>
          <w:lang w:val="es-PR"/>
        </w:rPr>
        <w:t xml:space="preserve">Los impedimentos más </w:t>
      </w:r>
      <w:del w:id="165" w:author="Anónimo" w:date="2018-06-03T12:23:00Z">
        <w:r w:rsidR="009D599F" w:rsidRPr="00F71932" w:rsidDel="009D2DB1">
          <w:rPr>
            <w:rFonts w:ascii="Times New Roman" w:hAnsi="Times New Roman"/>
            <w:color w:val="000000" w:themeColor="text1"/>
            <w:sz w:val="24"/>
            <w:lang w:val="es-PR"/>
          </w:rPr>
          <w:delText xml:space="preserve">relevantes </w:delText>
        </w:r>
      </w:del>
      <w:ins w:id="166" w:author="Anónimo" w:date="2018-06-03T12:23:00Z">
        <w:r w:rsidR="009D2DB1">
          <w:rPr>
            <w:rFonts w:ascii="Times New Roman" w:hAnsi="Times New Roman"/>
            <w:color w:val="000000" w:themeColor="text1"/>
            <w:sz w:val="24"/>
            <w:lang w:val="es-PR"/>
          </w:rPr>
          <w:t xml:space="preserve">notables en cuanto a la </w:t>
        </w:r>
      </w:ins>
      <w:del w:id="167" w:author="Anónimo" w:date="2018-06-03T12:23:00Z">
        <w:r w:rsidR="009D599F" w:rsidRPr="00F71932" w:rsidDel="009D2DB1">
          <w:rPr>
            <w:rFonts w:ascii="Times New Roman" w:hAnsi="Times New Roman"/>
            <w:color w:val="000000" w:themeColor="text1"/>
            <w:sz w:val="24"/>
            <w:lang w:val="es-PR"/>
          </w:rPr>
          <w:delText>para utilizar</w:delText>
        </w:r>
      </w:del>
      <w:ins w:id="168" w:author="Anónimo" w:date="2018-06-03T12:23:00Z">
        <w:r w:rsidR="009D2DB1">
          <w:rPr>
            <w:rFonts w:ascii="Times New Roman" w:hAnsi="Times New Roman"/>
            <w:color w:val="000000" w:themeColor="text1"/>
            <w:sz w:val="24"/>
            <w:lang w:val="es-PR"/>
          </w:rPr>
          <w:t>utilización</w:t>
        </w:r>
      </w:ins>
      <w:ins w:id="169" w:author="Anónimo" w:date="2018-06-03T12:27:00Z">
        <w:r w:rsidR="00A419A4">
          <w:rPr>
            <w:rFonts w:ascii="Times New Roman" w:hAnsi="Times New Roman"/>
            <w:color w:val="000000" w:themeColor="text1"/>
            <w:sz w:val="24"/>
            <w:lang w:val="es-PR"/>
          </w:rPr>
          <w:t xml:space="preserve"> de</w:t>
        </w:r>
      </w:ins>
      <w:r w:rsidR="009D599F" w:rsidRPr="00F71932">
        <w:rPr>
          <w:rFonts w:ascii="Times New Roman" w:hAnsi="Times New Roman"/>
          <w:color w:val="000000" w:themeColor="text1"/>
          <w:sz w:val="24"/>
          <w:lang w:val="es-PR"/>
        </w:rPr>
        <w:t xml:space="preserve"> las TIC en el proceso de enseñanza-aprendizaje están relacionados con el papel que juega la institución educativa para impulsar cambios pedagógicos</w:t>
      </w:r>
      <w:r w:rsidR="008D166C" w:rsidRPr="00F71932">
        <w:rPr>
          <w:rFonts w:ascii="Times New Roman" w:hAnsi="Times New Roman"/>
          <w:color w:val="000000" w:themeColor="text1"/>
          <w:sz w:val="24"/>
          <w:lang w:val="es-PR"/>
        </w:rPr>
        <w:t>, por lo que es imprescindible repens</w:t>
      </w:r>
      <w:r w:rsidR="00047877" w:rsidRPr="00F71932">
        <w:rPr>
          <w:rFonts w:ascii="Times New Roman" w:hAnsi="Times New Roman"/>
          <w:color w:val="000000" w:themeColor="text1"/>
          <w:sz w:val="24"/>
          <w:lang w:val="es-PR"/>
        </w:rPr>
        <w:t>ar aspectos estructurales de la organización</w:t>
      </w:r>
      <w:r w:rsidR="009D599F" w:rsidRPr="00F71932">
        <w:rPr>
          <w:rFonts w:ascii="Times New Roman" w:hAnsi="Times New Roman"/>
          <w:color w:val="000000" w:themeColor="text1"/>
          <w:sz w:val="24"/>
          <w:lang w:val="es-PR"/>
        </w:rPr>
        <w:t xml:space="preserve"> (González Pérez y De Pablos Pons, 2015).</w:t>
      </w:r>
    </w:p>
    <w:p w14:paraId="0E535F8C" w14:textId="1F2362F9" w:rsidR="00550EB9" w:rsidRPr="00F71932" w:rsidRDefault="00550EB9" w:rsidP="00550EB9">
      <w:pPr>
        <w:ind w:firstLine="709"/>
        <w:rPr>
          <w:rFonts w:ascii="Times New Roman" w:hAnsi="Times New Roman"/>
          <w:color w:val="000000" w:themeColor="text1"/>
          <w:sz w:val="24"/>
          <w:lang w:val="es-PR"/>
        </w:rPr>
      </w:pPr>
      <w:r w:rsidRPr="00F71932">
        <w:rPr>
          <w:rFonts w:ascii="Times New Roman" w:hAnsi="Times New Roman"/>
          <w:color w:val="000000" w:themeColor="text1"/>
          <w:sz w:val="24"/>
          <w:lang w:val="es-PR"/>
        </w:rPr>
        <w:t>En una investigación realizada por Quintero, Parra y Araujo (2011)</w:t>
      </w:r>
      <w:r w:rsidR="00EB6513" w:rsidRPr="00F71932">
        <w:rPr>
          <w:rFonts w:ascii="Times New Roman" w:hAnsi="Times New Roman"/>
          <w:color w:val="000000" w:themeColor="text1"/>
          <w:sz w:val="24"/>
          <w:lang w:val="es-PR"/>
        </w:rPr>
        <w:t xml:space="preserve"> </w:t>
      </w:r>
      <w:r w:rsidRPr="00F71932">
        <w:rPr>
          <w:rFonts w:ascii="Times New Roman" w:hAnsi="Times New Roman"/>
          <w:color w:val="000000" w:themeColor="text1"/>
          <w:sz w:val="24"/>
          <w:lang w:val="es-PR"/>
        </w:rPr>
        <w:t xml:space="preserve">con docentes </w:t>
      </w:r>
      <w:r w:rsidR="00C0477A" w:rsidRPr="00F71932">
        <w:rPr>
          <w:rFonts w:ascii="Times New Roman" w:hAnsi="Times New Roman"/>
          <w:color w:val="000000" w:themeColor="text1"/>
          <w:sz w:val="24"/>
          <w:lang w:val="es-PR"/>
        </w:rPr>
        <w:t>de la Universidad de la Guajira</w:t>
      </w:r>
      <w:r w:rsidR="00A95499" w:rsidRPr="00F71932">
        <w:rPr>
          <w:rFonts w:ascii="Times New Roman" w:hAnsi="Times New Roman"/>
          <w:color w:val="000000" w:themeColor="text1"/>
          <w:sz w:val="24"/>
          <w:lang w:val="es-PR"/>
        </w:rPr>
        <w:t xml:space="preserve"> en Colombia</w:t>
      </w:r>
      <w:r w:rsidRPr="00F71932">
        <w:rPr>
          <w:rFonts w:ascii="Times New Roman" w:hAnsi="Times New Roman"/>
          <w:color w:val="000000" w:themeColor="text1"/>
          <w:sz w:val="24"/>
          <w:lang w:val="es-PR"/>
        </w:rPr>
        <w:t>, se determinó el nivel de integración de las</w:t>
      </w:r>
      <w:r w:rsidR="002D2D6E" w:rsidRPr="00F71932">
        <w:rPr>
          <w:rFonts w:ascii="Times New Roman" w:hAnsi="Times New Roman"/>
          <w:color w:val="000000" w:themeColor="text1"/>
          <w:sz w:val="24"/>
          <w:lang w:val="es-PR"/>
        </w:rPr>
        <w:t xml:space="preserve"> TIC en la práctica educativa. </w:t>
      </w:r>
      <w:r w:rsidRPr="00F71932">
        <w:rPr>
          <w:rFonts w:ascii="Times New Roman" w:hAnsi="Times New Roman"/>
          <w:color w:val="000000" w:themeColor="text1"/>
          <w:sz w:val="24"/>
          <w:lang w:val="es-PR"/>
        </w:rPr>
        <w:t>Concluyeron que la institución universitaria no tiene una política de integración organizada, sistemática y planificada</w:t>
      </w:r>
      <w:ins w:id="170" w:author="Anónimo" w:date="2018-06-03T12:26:00Z">
        <w:r w:rsidR="00827EB8">
          <w:rPr>
            <w:rFonts w:ascii="Times New Roman" w:hAnsi="Times New Roman"/>
            <w:color w:val="000000" w:themeColor="text1"/>
            <w:sz w:val="24"/>
            <w:lang w:val="es-PR"/>
          </w:rPr>
          <w:t>,</w:t>
        </w:r>
      </w:ins>
      <w:r w:rsidRPr="00F71932">
        <w:rPr>
          <w:rFonts w:ascii="Times New Roman" w:hAnsi="Times New Roman"/>
          <w:color w:val="000000" w:themeColor="text1"/>
          <w:sz w:val="24"/>
          <w:lang w:val="es-PR"/>
        </w:rPr>
        <w:t xml:space="preserve"> y que los docentes que integran la tecnología lo</w:t>
      </w:r>
      <w:r w:rsidR="002D2D6E" w:rsidRPr="00F71932">
        <w:rPr>
          <w:rFonts w:ascii="Times New Roman" w:hAnsi="Times New Roman"/>
          <w:color w:val="000000" w:themeColor="text1"/>
          <w:sz w:val="24"/>
          <w:lang w:val="es-PR"/>
        </w:rPr>
        <w:t xml:space="preserve"> hacen de forma técnica y super</w:t>
      </w:r>
      <w:r w:rsidRPr="00F71932">
        <w:rPr>
          <w:rFonts w:ascii="Times New Roman" w:hAnsi="Times New Roman"/>
          <w:color w:val="000000" w:themeColor="text1"/>
          <w:sz w:val="24"/>
          <w:lang w:val="es-PR"/>
        </w:rPr>
        <w:t>ficial, sin fundamentos didácticos, bajo sus pro</w:t>
      </w:r>
      <w:r w:rsidR="002D2D6E" w:rsidRPr="00F71932">
        <w:rPr>
          <w:rFonts w:ascii="Times New Roman" w:hAnsi="Times New Roman"/>
          <w:color w:val="000000" w:themeColor="text1"/>
          <w:sz w:val="24"/>
          <w:lang w:val="es-PR"/>
        </w:rPr>
        <w:t xml:space="preserve">pios criterios y necesidades. </w:t>
      </w:r>
      <w:r w:rsidRPr="00F71932">
        <w:rPr>
          <w:rFonts w:ascii="Times New Roman" w:hAnsi="Times New Roman"/>
          <w:color w:val="000000" w:themeColor="text1"/>
          <w:sz w:val="24"/>
          <w:lang w:val="es-PR"/>
        </w:rPr>
        <w:t>También encontraron que la universidad no ha dispuesto recursos para l</w:t>
      </w:r>
      <w:r w:rsidR="009B0286" w:rsidRPr="00F71932">
        <w:rPr>
          <w:rFonts w:ascii="Times New Roman" w:hAnsi="Times New Roman"/>
          <w:color w:val="000000" w:themeColor="text1"/>
          <w:sz w:val="24"/>
          <w:lang w:val="es-PR"/>
        </w:rPr>
        <w:t>a capacitación continua y perma</w:t>
      </w:r>
      <w:r w:rsidRPr="00F71932">
        <w:rPr>
          <w:rFonts w:ascii="Times New Roman" w:hAnsi="Times New Roman"/>
          <w:color w:val="000000" w:themeColor="text1"/>
          <w:sz w:val="24"/>
          <w:lang w:val="es-PR"/>
        </w:rPr>
        <w:t xml:space="preserve">nente de los docentes para con estos medios. </w:t>
      </w:r>
    </w:p>
    <w:p w14:paraId="38EA988F" w14:textId="1518BDA8" w:rsidR="0097233E" w:rsidRPr="00F71932" w:rsidRDefault="0097233E" w:rsidP="00B244B9">
      <w:pPr>
        <w:ind w:firstLine="709"/>
        <w:rPr>
          <w:rFonts w:ascii="Times New Roman" w:hAnsi="Times New Roman"/>
          <w:color w:val="000000" w:themeColor="text1"/>
          <w:sz w:val="24"/>
          <w:lang w:val="es-PR"/>
        </w:rPr>
      </w:pPr>
      <w:r w:rsidRPr="00F71932">
        <w:rPr>
          <w:rFonts w:ascii="Times New Roman" w:hAnsi="Times New Roman"/>
          <w:color w:val="000000" w:themeColor="text1"/>
          <w:sz w:val="24"/>
          <w:lang w:val="es-PR"/>
        </w:rPr>
        <w:t>En Chile, Silva Quiroz y Astudillo Cavieres (2012) realizaron un estudio para evaluar las barreras, oportunidades y elementos a considerar para implantar las TIC en instituciones de educa</w:t>
      </w:r>
      <w:r w:rsidR="009B0286" w:rsidRPr="00F71932">
        <w:rPr>
          <w:rFonts w:ascii="Times New Roman" w:hAnsi="Times New Roman"/>
          <w:color w:val="000000" w:themeColor="text1"/>
          <w:sz w:val="24"/>
          <w:lang w:val="es-PR"/>
        </w:rPr>
        <w:t xml:space="preserve">ción superior. </w:t>
      </w:r>
      <w:r w:rsidR="002D2D6E" w:rsidRPr="00F71932">
        <w:rPr>
          <w:rFonts w:ascii="Times New Roman" w:hAnsi="Times New Roman"/>
          <w:color w:val="000000" w:themeColor="text1"/>
          <w:sz w:val="24"/>
          <w:lang w:val="es-PR"/>
        </w:rPr>
        <w:t>Entre las barre</w:t>
      </w:r>
      <w:r w:rsidRPr="00F71932">
        <w:rPr>
          <w:rFonts w:ascii="Times New Roman" w:hAnsi="Times New Roman"/>
          <w:color w:val="000000" w:themeColor="text1"/>
          <w:sz w:val="24"/>
          <w:lang w:val="es-PR"/>
        </w:rPr>
        <w:t>ras para implantar las TIC encontraron la falta de capacitación de los docentes, necesidad de soporte tecnológico adicional y falta de apoyo de la administración universitaria para integrar la tecnología.</w:t>
      </w:r>
      <w:r w:rsidR="002D2D6E" w:rsidRPr="00F71932">
        <w:rPr>
          <w:rFonts w:ascii="Times New Roman" w:hAnsi="Times New Roman"/>
          <w:color w:val="000000" w:themeColor="text1"/>
          <w:sz w:val="24"/>
          <w:lang w:val="es-PR"/>
        </w:rPr>
        <w:t xml:space="preserve"> </w:t>
      </w:r>
      <w:r w:rsidR="006128A4" w:rsidRPr="00F71932">
        <w:rPr>
          <w:rFonts w:ascii="Times New Roman" w:hAnsi="Times New Roman"/>
          <w:color w:val="000000" w:themeColor="text1"/>
          <w:sz w:val="24"/>
          <w:lang w:val="es-PR"/>
        </w:rPr>
        <w:t>L</w:t>
      </w:r>
      <w:r w:rsidR="009B0286" w:rsidRPr="00F71932">
        <w:rPr>
          <w:rFonts w:ascii="Times New Roman" w:hAnsi="Times New Roman"/>
          <w:color w:val="000000" w:themeColor="text1"/>
          <w:sz w:val="24"/>
          <w:lang w:val="es-PR"/>
        </w:rPr>
        <w:t>as medidas de apoyo y de recono</w:t>
      </w:r>
      <w:r w:rsidRPr="00F71932">
        <w:rPr>
          <w:rFonts w:ascii="Times New Roman" w:hAnsi="Times New Roman"/>
          <w:color w:val="000000" w:themeColor="text1"/>
          <w:sz w:val="24"/>
          <w:lang w:val="es-PR"/>
        </w:rPr>
        <w:t>cimiento de las instituciones influyen indirectamente sobre los efectos didácticos del uso de plataformas, al igual que influyen dir</w:t>
      </w:r>
      <w:r w:rsidR="002D2D6E" w:rsidRPr="00F71932">
        <w:rPr>
          <w:rFonts w:ascii="Times New Roman" w:hAnsi="Times New Roman"/>
          <w:color w:val="000000" w:themeColor="text1"/>
          <w:sz w:val="24"/>
          <w:lang w:val="es-PR"/>
        </w:rPr>
        <w:t>ectamente en la competencia tec</w:t>
      </w:r>
      <w:r w:rsidRPr="00F71932">
        <w:rPr>
          <w:rFonts w:ascii="Times New Roman" w:hAnsi="Times New Roman"/>
          <w:color w:val="000000" w:themeColor="text1"/>
          <w:sz w:val="24"/>
          <w:lang w:val="es-PR"/>
        </w:rPr>
        <w:t>nológica del profesorado</w:t>
      </w:r>
      <w:r w:rsidR="006128A4" w:rsidRPr="00F71932">
        <w:rPr>
          <w:rFonts w:ascii="Times New Roman" w:hAnsi="Times New Roman"/>
          <w:color w:val="000000" w:themeColor="text1"/>
          <w:sz w:val="24"/>
          <w:lang w:val="es-PR"/>
        </w:rPr>
        <w:t xml:space="preserve"> (T</w:t>
      </w:r>
      <w:r w:rsidR="00BD70ED" w:rsidRPr="00F71932">
        <w:rPr>
          <w:rFonts w:ascii="Times New Roman" w:hAnsi="Times New Roman"/>
          <w:color w:val="000000" w:themeColor="text1"/>
          <w:sz w:val="24"/>
          <w:lang w:val="es-PR"/>
        </w:rPr>
        <w:t xml:space="preserve">irado </w:t>
      </w:r>
      <w:r w:rsidR="006128A4" w:rsidRPr="00F71932">
        <w:rPr>
          <w:rFonts w:ascii="Times New Roman" w:hAnsi="Times New Roman"/>
          <w:color w:val="000000" w:themeColor="text1"/>
          <w:sz w:val="24"/>
          <w:lang w:val="es-PR"/>
        </w:rPr>
        <w:t>y Aguaded, 2012).</w:t>
      </w:r>
      <w:r w:rsidR="002D2D6E" w:rsidRPr="00F71932">
        <w:rPr>
          <w:rFonts w:ascii="Times New Roman" w:hAnsi="Times New Roman"/>
          <w:color w:val="000000" w:themeColor="text1"/>
          <w:sz w:val="24"/>
          <w:lang w:val="es-PR"/>
        </w:rPr>
        <w:t xml:space="preserve"> </w:t>
      </w:r>
      <w:r w:rsidR="00375E97" w:rsidRPr="00F71932">
        <w:rPr>
          <w:rFonts w:ascii="Times New Roman" w:hAnsi="Times New Roman"/>
          <w:color w:val="000000" w:themeColor="text1"/>
          <w:sz w:val="24"/>
          <w:lang w:val="es-PR"/>
        </w:rPr>
        <w:t>En su estudio,</w:t>
      </w:r>
      <w:r w:rsidR="007235B4" w:rsidRPr="00F71932">
        <w:rPr>
          <w:rFonts w:ascii="Times New Roman" w:hAnsi="Times New Roman"/>
          <w:color w:val="000000" w:themeColor="text1"/>
          <w:sz w:val="24"/>
          <w:lang w:val="es-PR"/>
        </w:rPr>
        <w:t xml:space="preserve"> Harvey López (2014)</w:t>
      </w:r>
      <w:r w:rsidR="00375E97" w:rsidRPr="00F71932">
        <w:rPr>
          <w:rFonts w:ascii="Times New Roman" w:hAnsi="Times New Roman"/>
          <w:color w:val="000000" w:themeColor="text1"/>
          <w:sz w:val="24"/>
          <w:lang w:val="es-PR"/>
        </w:rPr>
        <w:t xml:space="preserve"> encontró que</w:t>
      </w:r>
      <w:r w:rsidR="007235B4" w:rsidRPr="00F71932">
        <w:rPr>
          <w:rFonts w:ascii="Times New Roman" w:hAnsi="Times New Roman"/>
          <w:color w:val="000000" w:themeColor="text1"/>
          <w:sz w:val="24"/>
          <w:lang w:val="es-PR"/>
        </w:rPr>
        <w:t xml:space="preserve"> l</w:t>
      </w:r>
      <w:r w:rsidR="009B0286" w:rsidRPr="00F71932">
        <w:rPr>
          <w:rFonts w:ascii="Times New Roman" w:hAnsi="Times New Roman"/>
          <w:color w:val="000000" w:themeColor="text1"/>
          <w:sz w:val="24"/>
          <w:lang w:val="es-PR"/>
        </w:rPr>
        <w:t>as innovacio</w:t>
      </w:r>
      <w:r w:rsidR="007235B4" w:rsidRPr="00F71932">
        <w:rPr>
          <w:rFonts w:ascii="Times New Roman" w:hAnsi="Times New Roman"/>
          <w:color w:val="000000" w:themeColor="text1"/>
          <w:sz w:val="24"/>
          <w:lang w:val="es-PR"/>
        </w:rPr>
        <w:t>nes educativas casi siempre las realiza un gru</w:t>
      </w:r>
      <w:r w:rsidR="009B0286" w:rsidRPr="00F71932">
        <w:rPr>
          <w:rFonts w:ascii="Times New Roman" w:hAnsi="Times New Roman"/>
          <w:color w:val="000000" w:themeColor="text1"/>
          <w:sz w:val="24"/>
          <w:lang w:val="es-PR"/>
        </w:rPr>
        <w:t>po de docentes no siempre de ma</w:t>
      </w:r>
      <w:r w:rsidR="007235B4" w:rsidRPr="00F71932">
        <w:rPr>
          <w:rFonts w:ascii="Times New Roman" w:hAnsi="Times New Roman"/>
          <w:color w:val="000000" w:themeColor="text1"/>
          <w:sz w:val="24"/>
          <w:lang w:val="es-PR"/>
        </w:rPr>
        <w:t>nera institucionalizada.</w:t>
      </w:r>
      <w:r w:rsidR="00B207A1" w:rsidRPr="00F71932">
        <w:rPr>
          <w:rFonts w:ascii="Times New Roman" w:hAnsi="Times New Roman"/>
          <w:color w:val="000000" w:themeColor="text1"/>
          <w:sz w:val="24"/>
          <w:lang w:val="es-PR"/>
        </w:rPr>
        <w:t xml:space="preserve"> </w:t>
      </w:r>
      <w:r w:rsidRPr="00F71932">
        <w:rPr>
          <w:rFonts w:ascii="Times New Roman" w:hAnsi="Times New Roman"/>
          <w:color w:val="000000" w:themeColor="text1"/>
          <w:sz w:val="24"/>
          <w:lang w:val="es-PR"/>
        </w:rPr>
        <w:t>El apoyo de las instit</w:t>
      </w:r>
      <w:r w:rsidR="002D2D6E" w:rsidRPr="00F71932">
        <w:rPr>
          <w:rFonts w:ascii="Times New Roman" w:hAnsi="Times New Roman"/>
          <w:color w:val="000000" w:themeColor="text1"/>
          <w:sz w:val="24"/>
          <w:lang w:val="es-PR"/>
        </w:rPr>
        <w:t>uciones a los docentes es funda</w:t>
      </w:r>
      <w:r w:rsidRPr="00F71932">
        <w:rPr>
          <w:rFonts w:ascii="Times New Roman" w:hAnsi="Times New Roman"/>
          <w:color w:val="000000" w:themeColor="text1"/>
          <w:sz w:val="24"/>
          <w:lang w:val="es-PR"/>
        </w:rPr>
        <w:t>mental para una buena implementación de las TIC</w:t>
      </w:r>
      <w:r w:rsidR="00A74A65" w:rsidRPr="00F71932">
        <w:rPr>
          <w:rFonts w:ascii="Times New Roman" w:hAnsi="Times New Roman"/>
          <w:color w:val="000000" w:themeColor="text1"/>
          <w:sz w:val="24"/>
          <w:lang w:val="es-PR"/>
        </w:rPr>
        <w:t xml:space="preserve"> (Estrella, 2013)</w:t>
      </w:r>
      <w:r w:rsidR="009B0286" w:rsidRPr="00F71932">
        <w:rPr>
          <w:rFonts w:ascii="Times New Roman" w:hAnsi="Times New Roman"/>
          <w:color w:val="000000" w:themeColor="text1"/>
          <w:sz w:val="24"/>
          <w:lang w:val="es-PR"/>
        </w:rPr>
        <w:t xml:space="preserve">. </w:t>
      </w:r>
      <w:r w:rsidR="002D2D6E" w:rsidRPr="00F71932">
        <w:rPr>
          <w:rFonts w:ascii="Times New Roman" w:hAnsi="Times New Roman"/>
          <w:color w:val="000000" w:themeColor="text1"/>
          <w:sz w:val="24"/>
          <w:lang w:val="es-PR"/>
        </w:rPr>
        <w:t>Sin embargo, el apoyo se cen</w:t>
      </w:r>
      <w:r w:rsidRPr="00F71932">
        <w:rPr>
          <w:rFonts w:ascii="Times New Roman" w:hAnsi="Times New Roman"/>
          <w:color w:val="000000" w:themeColor="text1"/>
          <w:sz w:val="24"/>
          <w:lang w:val="es-PR"/>
        </w:rPr>
        <w:t>tra más en la dotación de infraestructuras tecnológicas que en la formación del profesorado</w:t>
      </w:r>
      <w:r w:rsidR="00BC7A40">
        <w:rPr>
          <w:rFonts w:ascii="Times New Roman" w:hAnsi="Times New Roman"/>
          <w:color w:val="000000" w:themeColor="text1"/>
          <w:sz w:val="24"/>
          <w:lang w:val="es-PR"/>
        </w:rPr>
        <w:t xml:space="preserve"> (Noguera y Laguna, 2014</w:t>
      </w:r>
      <w:r w:rsidRPr="00F71932">
        <w:rPr>
          <w:rFonts w:ascii="Times New Roman" w:hAnsi="Times New Roman"/>
          <w:color w:val="000000" w:themeColor="text1"/>
          <w:sz w:val="24"/>
          <w:lang w:val="es-PR"/>
        </w:rPr>
        <w:t>).</w:t>
      </w:r>
      <w:r w:rsidR="002D2D6E" w:rsidRPr="00F71932">
        <w:rPr>
          <w:rFonts w:ascii="Times New Roman" w:hAnsi="Times New Roman"/>
          <w:color w:val="000000" w:themeColor="text1"/>
          <w:sz w:val="24"/>
          <w:lang w:val="es-PR"/>
        </w:rPr>
        <w:t xml:space="preserve"> </w:t>
      </w:r>
      <w:r w:rsidR="00C0477A" w:rsidRPr="00F71932">
        <w:rPr>
          <w:rFonts w:ascii="Times New Roman" w:hAnsi="Times New Roman"/>
          <w:color w:val="000000" w:themeColor="text1"/>
          <w:sz w:val="24"/>
          <w:lang w:val="es-PR"/>
        </w:rPr>
        <w:t>Es evidente la falta de apoyos concretos, tales como tiempo y formación en TIC (Sil</w:t>
      </w:r>
      <w:r w:rsidR="00BC7A40">
        <w:rPr>
          <w:rFonts w:ascii="Times New Roman" w:hAnsi="Times New Roman"/>
          <w:color w:val="000000" w:themeColor="text1"/>
          <w:sz w:val="24"/>
          <w:lang w:val="es-PR"/>
        </w:rPr>
        <w:t xml:space="preserve">va Quiroz y Astudillo Cavieres, </w:t>
      </w:r>
      <w:r w:rsidR="00C0477A" w:rsidRPr="00F71932">
        <w:rPr>
          <w:rFonts w:ascii="Times New Roman" w:hAnsi="Times New Roman"/>
          <w:color w:val="000000" w:themeColor="text1"/>
          <w:sz w:val="24"/>
          <w:lang w:val="es-PR"/>
        </w:rPr>
        <w:t>2012).</w:t>
      </w:r>
    </w:p>
    <w:p w14:paraId="782A34B9" w14:textId="5F97289E" w:rsidR="0097233E" w:rsidRPr="00F71932" w:rsidRDefault="0097233E" w:rsidP="00B244B9">
      <w:pPr>
        <w:ind w:firstLine="709"/>
        <w:rPr>
          <w:rFonts w:ascii="Times New Roman" w:hAnsi="Times New Roman"/>
          <w:color w:val="000000" w:themeColor="text1"/>
          <w:sz w:val="24"/>
          <w:lang w:val="es-PR"/>
        </w:rPr>
      </w:pPr>
      <w:r w:rsidRPr="00F71932">
        <w:rPr>
          <w:rFonts w:ascii="Times New Roman" w:hAnsi="Times New Roman"/>
          <w:color w:val="000000" w:themeColor="text1"/>
          <w:sz w:val="24"/>
          <w:lang w:val="es-PR"/>
        </w:rPr>
        <w:t>De acuerdo con Guerrero Pulido y Gisbert Cervera (2012), debido al uso de Internet como medio tecnológico de acceso univer</w:t>
      </w:r>
      <w:r w:rsidR="009B0286" w:rsidRPr="00F71932">
        <w:rPr>
          <w:rFonts w:ascii="Times New Roman" w:hAnsi="Times New Roman"/>
          <w:color w:val="000000" w:themeColor="text1"/>
          <w:sz w:val="24"/>
          <w:lang w:val="es-PR"/>
        </w:rPr>
        <w:t>sal, las instituciones de educa</w:t>
      </w:r>
      <w:r w:rsidRPr="00F71932">
        <w:rPr>
          <w:rFonts w:ascii="Times New Roman" w:hAnsi="Times New Roman"/>
          <w:color w:val="000000" w:themeColor="text1"/>
          <w:sz w:val="24"/>
          <w:lang w:val="es-PR"/>
        </w:rPr>
        <w:t xml:space="preserve">ción superior de hoy día tienen la oportunidad de innovar </w:t>
      </w:r>
      <w:r w:rsidR="002D2D6E" w:rsidRPr="00F71932">
        <w:rPr>
          <w:rFonts w:ascii="Times New Roman" w:hAnsi="Times New Roman"/>
          <w:color w:val="000000" w:themeColor="text1"/>
          <w:sz w:val="24"/>
          <w:lang w:val="es-PR"/>
        </w:rPr>
        <w:t>su modelo educativo presencial.</w:t>
      </w:r>
      <w:r w:rsidRPr="00F71932">
        <w:rPr>
          <w:rFonts w:ascii="Times New Roman" w:hAnsi="Times New Roman"/>
          <w:color w:val="000000" w:themeColor="text1"/>
          <w:sz w:val="24"/>
          <w:lang w:val="es-PR"/>
        </w:rPr>
        <w:t xml:space="preserve"> Las universidades que no evolucionen en lo educativo y tecnológico, tendrán un futuro incierto y con tendencia a ser desplazadas para darle paso a universidades que atiendan la demanda de personas deseosas de conocimiento</w:t>
      </w:r>
      <w:r w:rsidR="002D2D6E" w:rsidRPr="00F71932">
        <w:rPr>
          <w:rFonts w:ascii="Times New Roman" w:hAnsi="Times New Roman"/>
          <w:color w:val="000000" w:themeColor="text1"/>
          <w:sz w:val="24"/>
          <w:lang w:val="es-PR"/>
        </w:rPr>
        <w:t xml:space="preserve"> o de preparación profesional. </w:t>
      </w:r>
      <w:r w:rsidRPr="00F71932">
        <w:rPr>
          <w:rFonts w:ascii="Times New Roman" w:hAnsi="Times New Roman"/>
          <w:color w:val="000000" w:themeColor="text1"/>
          <w:sz w:val="24"/>
          <w:lang w:val="es-PR"/>
        </w:rPr>
        <w:t>Estos autores argumentan que las instituciones de educación superior con aspiraciones de transformarse deben razonar en que el aferrarse al pasivismo no les va a traer ningún progreso y tampoco suponer que fun</w:t>
      </w:r>
      <w:r w:rsidR="009B0286" w:rsidRPr="00F71932">
        <w:rPr>
          <w:rFonts w:ascii="Times New Roman" w:hAnsi="Times New Roman"/>
          <w:color w:val="000000" w:themeColor="text1"/>
          <w:sz w:val="24"/>
          <w:lang w:val="es-PR"/>
        </w:rPr>
        <w:t>cionan de un modo esplendoroso.</w:t>
      </w:r>
      <w:r w:rsidRPr="00F71932">
        <w:rPr>
          <w:rFonts w:ascii="Times New Roman" w:hAnsi="Times New Roman"/>
          <w:color w:val="000000" w:themeColor="text1"/>
          <w:sz w:val="24"/>
          <w:lang w:val="es-PR"/>
        </w:rPr>
        <w:t xml:space="preserve"> Indican, además, que las universidades </w:t>
      </w:r>
      <w:r w:rsidR="009B0286" w:rsidRPr="00F71932">
        <w:rPr>
          <w:rFonts w:ascii="Times New Roman" w:hAnsi="Times New Roman"/>
          <w:color w:val="000000" w:themeColor="text1"/>
          <w:sz w:val="24"/>
          <w:lang w:val="es-PR"/>
        </w:rPr>
        <w:t>me</w:t>
      </w:r>
      <w:r w:rsidRPr="00F71932">
        <w:rPr>
          <w:rFonts w:ascii="Times New Roman" w:hAnsi="Times New Roman"/>
          <w:color w:val="000000" w:themeColor="text1"/>
          <w:sz w:val="24"/>
          <w:lang w:val="es-PR"/>
        </w:rPr>
        <w:t xml:space="preserve">jor preparadas para afrontar los cambios del presente y del futuro </w:t>
      </w:r>
      <w:r w:rsidRPr="00F71932">
        <w:rPr>
          <w:rFonts w:ascii="Times New Roman" w:hAnsi="Times New Roman"/>
          <w:color w:val="000000" w:themeColor="text1"/>
          <w:sz w:val="24"/>
          <w:lang w:val="es-PR"/>
        </w:rPr>
        <w:lastRenderedPageBreak/>
        <w:t>son aquellas capaces de adoptar nuevas concepciones de trabajo cuando la</w:t>
      </w:r>
      <w:r w:rsidR="009B0286" w:rsidRPr="00F71932">
        <w:rPr>
          <w:rFonts w:ascii="Times New Roman" w:hAnsi="Times New Roman"/>
          <w:color w:val="000000" w:themeColor="text1"/>
          <w:sz w:val="24"/>
          <w:lang w:val="es-PR"/>
        </w:rPr>
        <w:t xml:space="preserve">s condiciones así lo ameriten. </w:t>
      </w:r>
      <w:r w:rsidRPr="00F71932">
        <w:rPr>
          <w:rFonts w:ascii="Times New Roman" w:hAnsi="Times New Roman"/>
          <w:color w:val="000000" w:themeColor="text1"/>
          <w:sz w:val="24"/>
          <w:lang w:val="es-PR"/>
        </w:rPr>
        <w:t>Por tal razón, sugieren que las univ</w:t>
      </w:r>
      <w:r w:rsidR="009B0286" w:rsidRPr="00F71932">
        <w:rPr>
          <w:rFonts w:ascii="Times New Roman" w:hAnsi="Times New Roman"/>
          <w:color w:val="000000" w:themeColor="text1"/>
          <w:sz w:val="24"/>
          <w:lang w:val="es-PR"/>
        </w:rPr>
        <w:t>ersidades deben implementar pro</w:t>
      </w:r>
      <w:r w:rsidRPr="00F71932">
        <w:rPr>
          <w:rFonts w:ascii="Times New Roman" w:hAnsi="Times New Roman"/>
          <w:color w:val="000000" w:themeColor="text1"/>
          <w:sz w:val="24"/>
          <w:lang w:val="es-PR"/>
        </w:rPr>
        <w:t xml:space="preserve">cesos de instrucción de gran calidad con base en las TIC. </w:t>
      </w:r>
    </w:p>
    <w:p w14:paraId="713AF1F5" w14:textId="26569838" w:rsidR="0097233E" w:rsidRPr="00F71932" w:rsidRDefault="003808AE" w:rsidP="00B244B9">
      <w:pPr>
        <w:ind w:firstLine="709"/>
        <w:rPr>
          <w:rFonts w:ascii="Times New Roman" w:hAnsi="Times New Roman"/>
          <w:color w:val="000000" w:themeColor="text1"/>
          <w:sz w:val="24"/>
          <w:lang w:val="es-PR"/>
        </w:rPr>
      </w:pPr>
      <w:r w:rsidRPr="00F71932">
        <w:rPr>
          <w:rFonts w:ascii="Times New Roman" w:hAnsi="Times New Roman"/>
          <w:color w:val="000000" w:themeColor="text1"/>
          <w:sz w:val="24"/>
          <w:lang w:val="es-PR"/>
        </w:rPr>
        <w:t>U</w:t>
      </w:r>
      <w:r w:rsidR="0097233E" w:rsidRPr="00F71932">
        <w:rPr>
          <w:rFonts w:ascii="Times New Roman" w:hAnsi="Times New Roman"/>
          <w:color w:val="000000" w:themeColor="text1"/>
          <w:sz w:val="24"/>
          <w:lang w:val="es-PR"/>
        </w:rPr>
        <w:t xml:space="preserve">n factor determinante para facilitar este proceso es </w:t>
      </w:r>
      <w:r w:rsidRPr="00F71932">
        <w:rPr>
          <w:rFonts w:ascii="Times New Roman" w:hAnsi="Times New Roman"/>
          <w:color w:val="000000" w:themeColor="text1"/>
          <w:sz w:val="24"/>
          <w:lang w:val="es-PR"/>
        </w:rPr>
        <w:t xml:space="preserve">que la institución universitaria provea las </w:t>
      </w:r>
      <w:r w:rsidR="0097233E" w:rsidRPr="00F71932">
        <w:rPr>
          <w:rFonts w:ascii="Times New Roman" w:hAnsi="Times New Roman"/>
          <w:color w:val="000000" w:themeColor="text1"/>
          <w:sz w:val="24"/>
          <w:lang w:val="es-PR"/>
        </w:rPr>
        <w:t xml:space="preserve">condiciones </w:t>
      </w:r>
      <w:r w:rsidRPr="00F71932">
        <w:rPr>
          <w:rFonts w:ascii="Times New Roman" w:hAnsi="Times New Roman"/>
          <w:color w:val="000000" w:themeColor="text1"/>
          <w:sz w:val="24"/>
          <w:lang w:val="es-PR"/>
        </w:rPr>
        <w:t>necesarias para apoyar y promover</w:t>
      </w:r>
      <w:r w:rsidR="0097233E" w:rsidRPr="00F71932">
        <w:rPr>
          <w:rFonts w:ascii="Times New Roman" w:hAnsi="Times New Roman"/>
          <w:color w:val="000000" w:themeColor="text1"/>
          <w:sz w:val="24"/>
          <w:lang w:val="es-PR"/>
        </w:rPr>
        <w:t xml:space="preserve"> la integración de las TIC en la educación</w:t>
      </w:r>
      <w:r w:rsidR="00B207A1" w:rsidRPr="00F71932">
        <w:rPr>
          <w:rFonts w:ascii="Times New Roman" w:hAnsi="Times New Roman"/>
          <w:color w:val="000000" w:themeColor="text1"/>
          <w:sz w:val="24"/>
          <w:lang w:val="es-PR"/>
        </w:rPr>
        <w:t xml:space="preserve">. </w:t>
      </w:r>
      <w:r w:rsidRPr="00F71932">
        <w:rPr>
          <w:rFonts w:ascii="Times New Roman" w:hAnsi="Times New Roman"/>
          <w:color w:val="000000" w:themeColor="text1"/>
          <w:sz w:val="24"/>
          <w:lang w:val="es-PR"/>
        </w:rPr>
        <w:t xml:space="preserve">También </w:t>
      </w:r>
      <w:r w:rsidR="0097233E" w:rsidRPr="00F71932">
        <w:rPr>
          <w:rFonts w:ascii="Times New Roman" w:hAnsi="Times New Roman"/>
          <w:color w:val="000000" w:themeColor="text1"/>
          <w:sz w:val="24"/>
          <w:lang w:val="es-PR"/>
        </w:rPr>
        <w:t xml:space="preserve">es fundamental </w:t>
      </w:r>
      <w:r w:rsidR="009B0286" w:rsidRPr="00F71932">
        <w:rPr>
          <w:rFonts w:ascii="Times New Roman" w:hAnsi="Times New Roman"/>
          <w:color w:val="000000" w:themeColor="text1"/>
          <w:sz w:val="24"/>
          <w:lang w:val="es-PR"/>
        </w:rPr>
        <w:t>la di</w:t>
      </w:r>
      <w:r w:rsidR="0097233E" w:rsidRPr="00F71932">
        <w:rPr>
          <w:rFonts w:ascii="Times New Roman" w:hAnsi="Times New Roman"/>
          <w:color w:val="000000" w:themeColor="text1"/>
          <w:sz w:val="24"/>
          <w:lang w:val="es-PR"/>
        </w:rPr>
        <w:t>rección efectiva de la administración, al igual la formación técnica y los apoyos técnicos y tecnológicos</w:t>
      </w:r>
      <w:r w:rsidRPr="00F71932">
        <w:rPr>
          <w:rFonts w:ascii="Times New Roman" w:hAnsi="Times New Roman"/>
          <w:color w:val="000000" w:themeColor="text1"/>
          <w:sz w:val="24"/>
          <w:lang w:val="es-PR"/>
        </w:rPr>
        <w:t xml:space="preserve"> (Trucco y Espejo, 2013)</w:t>
      </w:r>
      <w:r w:rsidR="002D2D6E" w:rsidRPr="00F71932">
        <w:rPr>
          <w:rFonts w:ascii="Times New Roman" w:hAnsi="Times New Roman"/>
          <w:color w:val="000000" w:themeColor="text1"/>
          <w:sz w:val="24"/>
          <w:lang w:val="es-PR"/>
        </w:rPr>
        <w:t xml:space="preserve">. </w:t>
      </w:r>
      <w:r w:rsidR="0097233E" w:rsidRPr="00F71932">
        <w:rPr>
          <w:rFonts w:ascii="Times New Roman" w:hAnsi="Times New Roman"/>
          <w:color w:val="000000" w:themeColor="text1"/>
          <w:sz w:val="24"/>
          <w:lang w:val="es-PR"/>
        </w:rPr>
        <w:t>Para que la tecnología sea integrada exitosamente, se deben rediseñar los currículos, las metodologías, pero sobre tod</w:t>
      </w:r>
      <w:r w:rsidR="009B0286" w:rsidRPr="00F71932">
        <w:rPr>
          <w:rFonts w:ascii="Times New Roman" w:hAnsi="Times New Roman"/>
          <w:color w:val="000000" w:themeColor="text1"/>
          <w:sz w:val="24"/>
          <w:lang w:val="es-PR"/>
        </w:rPr>
        <w:t>o el proceso do</w:t>
      </w:r>
      <w:r w:rsidR="0097233E" w:rsidRPr="00F71932">
        <w:rPr>
          <w:rFonts w:ascii="Times New Roman" w:hAnsi="Times New Roman"/>
          <w:color w:val="000000" w:themeColor="text1"/>
          <w:sz w:val="24"/>
          <w:lang w:val="es-PR"/>
        </w:rPr>
        <w:t>cente (Martínez Castro, 2015).</w:t>
      </w:r>
      <w:r w:rsidR="002D2D6E" w:rsidRPr="00F71932">
        <w:rPr>
          <w:rFonts w:ascii="Times New Roman" w:hAnsi="Times New Roman"/>
          <w:color w:val="000000" w:themeColor="text1"/>
          <w:sz w:val="24"/>
          <w:lang w:val="es-PR"/>
        </w:rPr>
        <w:t xml:space="preserve"> </w:t>
      </w:r>
      <w:r w:rsidR="00BC6681" w:rsidRPr="00F71932">
        <w:rPr>
          <w:rFonts w:ascii="Times New Roman" w:hAnsi="Times New Roman"/>
          <w:color w:val="000000" w:themeColor="text1"/>
          <w:sz w:val="24"/>
          <w:lang w:val="es-PR"/>
        </w:rPr>
        <w:t>El esfuerzo invertido produce pocas mejoras educativas a menos que se combinen otras innovaciones concurrentes en pedagogía, currículo, evaluación y organización escolar con el uso de la tecnología (Alemu, 2015).</w:t>
      </w:r>
    </w:p>
    <w:p w14:paraId="15FB8898" w14:textId="2B1B8A52" w:rsidR="0097233E" w:rsidRPr="00F71932" w:rsidRDefault="0097233E" w:rsidP="00B244B9">
      <w:pPr>
        <w:ind w:firstLine="709"/>
        <w:rPr>
          <w:rFonts w:ascii="Times New Roman" w:hAnsi="Times New Roman"/>
          <w:color w:val="000000" w:themeColor="text1"/>
          <w:sz w:val="24"/>
          <w:lang w:val="es-PR"/>
        </w:rPr>
      </w:pPr>
      <w:r w:rsidRPr="00F71932">
        <w:rPr>
          <w:rFonts w:ascii="Times New Roman" w:hAnsi="Times New Roman"/>
          <w:color w:val="000000" w:themeColor="text1"/>
          <w:sz w:val="24"/>
          <w:lang w:val="es-PR"/>
        </w:rPr>
        <w:t>Martínez Castro (2015) califica a las TIC como imprescindibles en todas las universidades y como punto de partida en los tiempos actuales pa</w:t>
      </w:r>
      <w:r w:rsidR="009B0286" w:rsidRPr="00F71932">
        <w:rPr>
          <w:rFonts w:ascii="Times New Roman" w:hAnsi="Times New Roman"/>
          <w:color w:val="000000" w:themeColor="text1"/>
          <w:sz w:val="24"/>
          <w:lang w:val="es-PR"/>
        </w:rPr>
        <w:t>ra una enseñan</w:t>
      </w:r>
      <w:r w:rsidR="002D2D6E" w:rsidRPr="00F71932">
        <w:rPr>
          <w:rFonts w:ascii="Times New Roman" w:hAnsi="Times New Roman"/>
          <w:color w:val="000000" w:themeColor="text1"/>
          <w:sz w:val="24"/>
          <w:lang w:val="es-PR"/>
        </w:rPr>
        <w:t xml:space="preserve">za competitiva. </w:t>
      </w:r>
      <w:r w:rsidRPr="00F71932">
        <w:rPr>
          <w:rFonts w:ascii="Times New Roman" w:hAnsi="Times New Roman"/>
          <w:color w:val="000000" w:themeColor="text1"/>
          <w:sz w:val="24"/>
          <w:lang w:val="es-PR"/>
        </w:rPr>
        <w:t>La gran mayoría de los estudiantes que están matriculados actualmente en las universidades pertenecen a la Generación Y, también conocida c</w:t>
      </w:r>
      <w:r w:rsidR="002D2D6E" w:rsidRPr="00F71932">
        <w:rPr>
          <w:rFonts w:ascii="Times New Roman" w:hAnsi="Times New Roman"/>
          <w:color w:val="000000" w:themeColor="text1"/>
          <w:sz w:val="24"/>
          <w:lang w:val="es-PR"/>
        </w:rPr>
        <w:t xml:space="preserve">omo la Generación del Milenio. </w:t>
      </w:r>
      <w:r w:rsidRPr="00F71932">
        <w:rPr>
          <w:rFonts w:ascii="Times New Roman" w:hAnsi="Times New Roman"/>
          <w:color w:val="000000" w:themeColor="text1"/>
          <w:sz w:val="24"/>
          <w:lang w:val="es-PR"/>
        </w:rPr>
        <w:t>Por tanto, el instruct</w:t>
      </w:r>
      <w:r w:rsidR="009B0286" w:rsidRPr="00F71932">
        <w:rPr>
          <w:rFonts w:ascii="Times New Roman" w:hAnsi="Times New Roman"/>
          <w:color w:val="000000" w:themeColor="text1"/>
          <w:sz w:val="24"/>
          <w:lang w:val="es-PR"/>
        </w:rPr>
        <w:t xml:space="preserve">or del siglo </w:t>
      </w:r>
      <w:del w:id="171" w:author="Anónimo" w:date="2018-06-03T12:31:00Z">
        <w:r w:rsidR="009B0286" w:rsidRPr="00F71932" w:rsidDel="0005198A">
          <w:rPr>
            <w:rFonts w:ascii="Times New Roman" w:hAnsi="Times New Roman"/>
            <w:color w:val="000000" w:themeColor="text1"/>
            <w:sz w:val="24"/>
            <w:lang w:val="es-PR"/>
          </w:rPr>
          <w:delText xml:space="preserve">21 </w:delText>
        </w:r>
      </w:del>
      <w:ins w:id="172" w:author="Anónimo" w:date="2018-06-03T12:31:00Z">
        <w:r w:rsidR="0005198A">
          <w:rPr>
            <w:rFonts w:ascii="Times New Roman" w:hAnsi="Times New Roman"/>
            <w:color w:val="000000" w:themeColor="text1"/>
            <w:sz w:val="24"/>
            <w:lang w:val="es-PR"/>
          </w:rPr>
          <w:t>XXI</w:t>
        </w:r>
        <w:r w:rsidR="0005198A" w:rsidRPr="00F71932">
          <w:rPr>
            <w:rFonts w:ascii="Times New Roman" w:hAnsi="Times New Roman"/>
            <w:color w:val="000000" w:themeColor="text1"/>
            <w:sz w:val="24"/>
            <w:lang w:val="es-PR"/>
          </w:rPr>
          <w:t xml:space="preserve"> </w:t>
        </w:r>
      </w:ins>
      <w:r w:rsidR="009B0286" w:rsidRPr="00F71932">
        <w:rPr>
          <w:rFonts w:ascii="Times New Roman" w:hAnsi="Times New Roman"/>
          <w:color w:val="000000" w:themeColor="text1"/>
          <w:sz w:val="24"/>
          <w:lang w:val="es-PR"/>
        </w:rPr>
        <w:t>tiene que utili</w:t>
      </w:r>
      <w:r w:rsidRPr="00F71932">
        <w:rPr>
          <w:rFonts w:ascii="Times New Roman" w:hAnsi="Times New Roman"/>
          <w:color w:val="000000" w:themeColor="text1"/>
          <w:sz w:val="24"/>
          <w:lang w:val="es-PR"/>
        </w:rPr>
        <w:t>zar la tecnología en sus cursos con el fin de involucrar a estos estudiantes y elevar el nivel de apren</w:t>
      </w:r>
      <w:r w:rsidR="005907E2" w:rsidRPr="00F71932">
        <w:rPr>
          <w:rFonts w:ascii="Times New Roman" w:hAnsi="Times New Roman"/>
          <w:color w:val="000000" w:themeColor="text1"/>
          <w:sz w:val="24"/>
          <w:lang w:val="es-PR"/>
        </w:rPr>
        <w:t>dizaje (Ahrens y Scott, 2016).</w:t>
      </w:r>
    </w:p>
    <w:p w14:paraId="27CAA6D2" w14:textId="4EB5DD4B" w:rsidR="0097233E" w:rsidRPr="00F71932" w:rsidRDefault="003808AE" w:rsidP="00B244B9">
      <w:pPr>
        <w:ind w:firstLine="709"/>
        <w:rPr>
          <w:rFonts w:ascii="Times New Roman" w:hAnsi="Times New Roman"/>
          <w:color w:val="000000" w:themeColor="text1"/>
          <w:sz w:val="24"/>
          <w:lang w:val="es-PR"/>
        </w:rPr>
      </w:pPr>
      <w:r w:rsidRPr="00F71932">
        <w:rPr>
          <w:rFonts w:ascii="Times New Roman" w:hAnsi="Times New Roman"/>
          <w:color w:val="000000" w:themeColor="text1"/>
          <w:sz w:val="24"/>
          <w:lang w:val="es-PR"/>
        </w:rPr>
        <w:t>A</w:t>
      </w:r>
      <w:r w:rsidR="0097233E" w:rsidRPr="00F71932">
        <w:rPr>
          <w:rFonts w:ascii="Times New Roman" w:hAnsi="Times New Roman"/>
          <w:color w:val="000000" w:themeColor="text1"/>
          <w:sz w:val="24"/>
          <w:lang w:val="es-PR"/>
        </w:rPr>
        <w:t xml:space="preserve"> pes</w:t>
      </w:r>
      <w:r w:rsidR="009B0286" w:rsidRPr="00F71932">
        <w:rPr>
          <w:rFonts w:ascii="Times New Roman" w:hAnsi="Times New Roman"/>
          <w:color w:val="000000" w:themeColor="text1"/>
          <w:sz w:val="24"/>
          <w:lang w:val="es-PR"/>
        </w:rPr>
        <w:t>ar de que los docentes universi</w:t>
      </w:r>
      <w:r w:rsidR="0097233E" w:rsidRPr="00F71932">
        <w:rPr>
          <w:rFonts w:ascii="Times New Roman" w:hAnsi="Times New Roman"/>
          <w:color w:val="000000" w:themeColor="text1"/>
          <w:sz w:val="24"/>
          <w:lang w:val="es-PR"/>
        </w:rPr>
        <w:t>tarios cuentan con las herramientas tecnológicas e</w:t>
      </w:r>
      <w:r w:rsidR="009B0286" w:rsidRPr="00F71932">
        <w:rPr>
          <w:rFonts w:ascii="Times New Roman" w:hAnsi="Times New Roman"/>
          <w:color w:val="000000" w:themeColor="text1"/>
          <w:sz w:val="24"/>
          <w:lang w:val="es-PR"/>
        </w:rPr>
        <w:t>n el salón de clases, los talle</w:t>
      </w:r>
      <w:r w:rsidR="0097233E" w:rsidRPr="00F71932">
        <w:rPr>
          <w:rFonts w:ascii="Times New Roman" w:hAnsi="Times New Roman"/>
          <w:color w:val="000000" w:themeColor="text1"/>
          <w:sz w:val="24"/>
          <w:lang w:val="es-PR"/>
        </w:rPr>
        <w:t>res, módulos y adiestramientos no han sido suficientes para logra</w:t>
      </w:r>
      <w:r w:rsidR="002D2D6E" w:rsidRPr="00F71932">
        <w:rPr>
          <w:rFonts w:ascii="Times New Roman" w:hAnsi="Times New Roman"/>
          <w:color w:val="000000" w:themeColor="text1"/>
          <w:sz w:val="24"/>
          <w:lang w:val="es-PR"/>
        </w:rPr>
        <w:t>r una b</w:t>
      </w:r>
      <w:r w:rsidR="009B0286" w:rsidRPr="00F71932">
        <w:rPr>
          <w:rFonts w:ascii="Times New Roman" w:hAnsi="Times New Roman"/>
          <w:color w:val="000000" w:themeColor="text1"/>
          <w:sz w:val="24"/>
          <w:lang w:val="es-PR"/>
        </w:rPr>
        <w:t>uena for</w:t>
      </w:r>
      <w:r w:rsidR="002D2D6E" w:rsidRPr="00F71932">
        <w:rPr>
          <w:rFonts w:ascii="Times New Roman" w:hAnsi="Times New Roman"/>
          <w:color w:val="000000" w:themeColor="text1"/>
          <w:sz w:val="24"/>
          <w:lang w:val="es-PR"/>
        </w:rPr>
        <w:t xml:space="preserve">mación en TIC. </w:t>
      </w:r>
      <w:r w:rsidRPr="00F71932">
        <w:rPr>
          <w:rFonts w:ascii="Times New Roman" w:hAnsi="Times New Roman"/>
          <w:color w:val="000000" w:themeColor="text1"/>
          <w:sz w:val="24"/>
          <w:lang w:val="es-PR"/>
        </w:rPr>
        <w:t>L</w:t>
      </w:r>
      <w:r w:rsidR="0097233E" w:rsidRPr="00F71932">
        <w:rPr>
          <w:rFonts w:ascii="Times New Roman" w:hAnsi="Times New Roman"/>
          <w:color w:val="000000" w:themeColor="text1"/>
          <w:sz w:val="24"/>
          <w:lang w:val="es-PR"/>
        </w:rPr>
        <w:t>os directivos y administradores de las instituciones de educación superior deben fomentar y desarrollar la formación en TIC del docente</w:t>
      </w:r>
      <w:r w:rsidRPr="00F71932">
        <w:rPr>
          <w:rFonts w:ascii="Times New Roman" w:hAnsi="Times New Roman"/>
          <w:color w:val="000000" w:themeColor="text1"/>
          <w:sz w:val="24"/>
          <w:lang w:val="es-PR"/>
        </w:rPr>
        <w:t xml:space="preserve"> </w:t>
      </w:r>
      <w:r w:rsidR="000F23E5" w:rsidRPr="00F71932">
        <w:rPr>
          <w:rFonts w:ascii="Times New Roman" w:hAnsi="Times New Roman"/>
          <w:color w:val="000000" w:themeColor="text1"/>
          <w:sz w:val="24"/>
          <w:lang w:val="es-PR"/>
        </w:rPr>
        <w:t>(</w:t>
      </w:r>
      <w:r w:rsidRPr="00F71932">
        <w:rPr>
          <w:rFonts w:ascii="Times New Roman" w:hAnsi="Times New Roman"/>
          <w:color w:val="000000" w:themeColor="text1"/>
          <w:sz w:val="24"/>
          <w:lang w:val="es-PR"/>
        </w:rPr>
        <w:t>Mojica Collazo</w:t>
      </w:r>
      <w:r w:rsidR="000F23E5" w:rsidRPr="00F71932">
        <w:rPr>
          <w:rFonts w:ascii="Times New Roman" w:hAnsi="Times New Roman"/>
          <w:color w:val="000000" w:themeColor="text1"/>
          <w:sz w:val="24"/>
          <w:lang w:val="es-PR"/>
        </w:rPr>
        <w:t xml:space="preserve">, </w:t>
      </w:r>
      <w:r w:rsidRPr="00F71932">
        <w:rPr>
          <w:rFonts w:ascii="Times New Roman" w:hAnsi="Times New Roman"/>
          <w:color w:val="000000" w:themeColor="text1"/>
          <w:sz w:val="24"/>
          <w:lang w:val="es-PR"/>
        </w:rPr>
        <w:t>2016)</w:t>
      </w:r>
      <w:r w:rsidR="009B0286" w:rsidRPr="00F71932">
        <w:rPr>
          <w:rFonts w:ascii="Times New Roman" w:hAnsi="Times New Roman"/>
          <w:color w:val="000000" w:themeColor="text1"/>
          <w:sz w:val="24"/>
          <w:lang w:val="es-PR"/>
        </w:rPr>
        <w:t>.</w:t>
      </w:r>
      <w:r w:rsidR="0097233E" w:rsidRPr="00F71932">
        <w:rPr>
          <w:rFonts w:ascii="Times New Roman" w:hAnsi="Times New Roman"/>
          <w:color w:val="000000" w:themeColor="text1"/>
          <w:sz w:val="24"/>
          <w:lang w:val="es-PR"/>
        </w:rPr>
        <w:t xml:space="preserve"> </w:t>
      </w:r>
      <w:r w:rsidR="00D046C5" w:rsidRPr="00F71932">
        <w:rPr>
          <w:rFonts w:ascii="Times New Roman" w:hAnsi="Times New Roman"/>
          <w:color w:val="000000" w:themeColor="text1"/>
          <w:sz w:val="24"/>
          <w:lang w:val="es-PR"/>
        </w:rPr>
        <w:t>Resulta interesante mencionar u</w:t>
      </w:r>
      <w:r w:rsidR="00EB7F6C" w:rsidRPr="00F71932">
        <w:rPr>
          <w:rFonts w:ascii="Times New Roman" w:hAnsi="Times New Roman"/>
          <w:color w:val="000000" w:themeColor="text1"/>
          <w:sz w:val="24"/>
          <w:lang w:val="es-PR"/>
        </w:rPr>
        <w:t xml:space="preserve">n estudio realizado por Mendieta-Baltodano, Vázquez-Cano y Cobos-Sanchiz (2017), </w:t>
      </w:r>
      <w:r w:rsidR="00D046C5" w:rsidRPr="00F71932">
        <w:rPr>
          <w:rFonts w:ascii="Times New Roman" w:hAnsi="Times New Roman"/>
          <w:color w:val="000000" w:themeColor="text1"/>
          <w:sz w:val="24"/>
          <w:lang w:val="es-PR"/>
        </w:rPr>
        <w:t xml:space="preserve">en el que se </w:t>
      </w:r>
      <w:r w:rsidR="00EB7F6C" w:rsidRPr="00F71932">
        <w:rPr>
          <w:rFonts w:ascii="Times New Roman" w:hAnsi="Times New Roman"/>
          <w:color w:val="000000" w:themeColor="text1"/>
          <w:sz w:val="24"/>
          <w:lang w:val="es-PR"/>
        </w:rPr>
        <w:t>refleja que el conocimiento que tienen los docentes sobre políticas de la institución universitaria relacionadas con las TIC, osci</w:t>
      </w:r>
      <w:r w:rsidR="002D2D6E" w:rsidRPr="00F71932">
        <w:rPr>
          <w:rFonts w:ascii="Times New Roman" w:hAnsi="Times New Roman"/>
          <w:color w:val="000000" w:themeColor="text1"/>
          <w:sz w:val="24"/>
          <w:lang w:val="es-PR"/>
        </w:rPr>
        <w:t xml:space="preserve">la entre bastante bajo y bajo. </w:t>
      </w:r>
      <w:r w:rsidR="00EB7F6C" w:rsidRPr="00F71932">
        <w:rPr>
          <w:rFonts w:ascii="Times New Roman" w:hAnsi="Times New Roman"/>
          <w:color w:val="000000" w:themeColor="text1"/>
          <w:sz w:val="24"/>
          <w:lang w:val="es-PR"/>
        </w:rPr>
        <w:t xml:space="preserve">De dicho estudio surge también que el 100% de los docentes manifiestan que su participación en actividades formativas en el uso de las TIC ha </w:t>
      </w:r>
      <w:r w:rsidR="00EA75F7" w:rsidRPr="00F71932">
        <w:rPr>
          <w:rFonts w:ascii="Times New Roman" w:hAnsi="Times New Roman"/>
          <w:color w:val="000000" w:themeColor="text1"/>
          <w:sz w:val="24"/>
          <w:lang w:val="es-PR"/>
        </w:rPr>
        <w:t xml:space="preserve">sido entre nunca y alguna vez. </w:t>
      </w:r>
      <w:r w:rsidR="00EB7F6C" w:rsidRPr="00F71932">
        <w:rPr>
          <w:rFonts w:ascii="Times New Roman" w:hAnsi="Times New Roman"/>
          <w:color w:val="000000" w:themeColor="text1"/>
          <w:sz w:val="24"/>
          <w:lang w:val="es-PR"/>
        </w:rPr>
        <w:t>Escenarios como este reflejan una pobre interacción entre la institución y los docentes</w:t>
      </w:r>
      <w:r w:rsidR="00D046C5" w:rsidRPr="00F71932">
        <w:rPr>
          <w:rFonts w:ascii="Times New Roman" w:hAnsi="Times New Roman"/>
          <w:color w:val="000000" w:themeColor="text1"/>
          <w:sz w:val="24"/>
          <w:lang w:val="es-PR"/>
        </w:rPr>
        <w:t xml:space="preserve"> </w:t>
      </w:r>
      <w:r w:rsidR="00EB7F6C" w:rsidRPr="00F71932">
        <w:rPr>
          <w:rFonts w:ascii="Times New Roman" w:hAnsi="Times New Roman"/>
          <w:color w:val="000000" w:themeColor="text1"/>
          <w:sz w:val="24"/>
          <w:lang w:val="es-PR"/>
        </w:rPr>
        <w:t xml:space="preserve">en el proceso educativo, así como una incongruencia entre sus metas y objetivos. </w:t>
      </w:r>
      <w:r w:rsidR="009D599F" w:rsidRPr="00F71932">
        <w:rPr>
          <w:rFonts w:ascii="Times New Roman" w:hAnsi="Times New Roman"/>
          <w:color w:val="000000" w:themeColor="text1"/>
          <w:sz w:val="24"/>
          <w:lang w:val="es-PR"/>
        </w:rPr>
        <w:t>Es necesario que las instituciones educativas reaccionen de una manera más ágil y eficaz frente a las cambiantes exigencias del trabajo y las implicaciones que éstas acarrean en la sociedad (González Pérez y De Pablos Pons, 2015).</w:t>
      </w:r>
    </w:p>
    <w:p w14:paraId="4324621C" w14:textId="6DBD4C27" w:rsidR="0097233E" w:rsidRPr="00F71932" w:rsidRDefault="0097233E" w:rsidP="00B244B9">
      <w:pPr>
        <w:ind w:firstLine="709"/>
        <w:rPr>
          <w:rFonts w:ascii="Times New Roman" w:hAnsi="Times New Roman"/>
          <w:color w:val="000000" w:themeColor="text1"/>
          <w:sz w:val="24"/>
          <w:lang w:val="es-PR"/>
        </w:rPr>
      </w:pPr>
      <w:r w:rsidRPr="00F71932">
        <w:rPr>
          <w:rFonts w:ascii="Times New Roman" w:hAnsi="Times New Roman"/>
          <w:color w:val="000000" w:themeColor="text1"/>
          <w:sz w:val="24"/>
          <w:lang w:val="es-PR"/>
        </w:rPr>
        <w:t>Los esfuerzos aislados realizados por los docentes sin apoyo de estrategias y polí</w:t>
      </w:r>
      <w:r w:rsidRPr="00F71932">
        <w:rPr>
          <w:rFonts w:ascii="Times New Roman" w:hAnsi="Times New Roman"/>
          <w:color w:val="000000" w:themeColor="text1"/>
          <w:sz w:val="24"/>
          <w:lang w:val="es-PR"/>
        </w:rPr>
        <w:softHyphen/>
        <w:t xml:space="preserve">ticas institucionales, no generan un verdadero cambio en los procesos formativos y en la creación de escenarios innovadores para </w:t>
      </w:r>
      <w:r w:rsidR="009B0286" w:rsidRPr="00F71932">
        <w:rPr>
          <w:rFonts w:ascii="Times New Roman" w:hAnsi="Times New Roman"/>
          <w:color w:val="000000" w:themeColor="text1"/>
          <w:sz w:val="24"/>
          <w:lang w:val="es-PR"/>
        </w:rPr>
        <w:t>desarrollar habilidades y compe</w:t>
      </w:r>
      <w:r w:rsidRPr="00F71932">
        <w:rPr>
          <w:rFonts w:ascii="Times New Roman" w:hAnsi="Times New Roman"/>
          <w:color w:val="000000" w:themeColor="text1"/>
          <w:sz w:val="24"/>
          <w:lang w:val="es-PR"/>
        </w:rPr>
        <w:t>tencias en estudiantes.  Es necesario que l</w:t>
      </w:r>
      <w:r w:rsidR="00B47EE1" w:rsidRPr="00F71932">
        <w:rPr>
          <w:rFonts w:ascii="Times New Roman" w:hAnsi="Times New Roman"/>
          <w:color w:val="000000" w:themeColor="text1"/>
          <w:sz w:val="24"/>
          <w:lang w:val="es-PR"/>
        </w:rPr>
        <w:t>o</w:t>
      </w:r>
      <w:r w:rsidRPr="00F71932">
        <w:rPr>
          <w:rFonts w:ascii="Times New Roman" w:hAnsi="Times New Roman"/>
          <w:color w:val="000000" w:themeColor="text1"/>
          <w:sz w:val="24"/>
          <w:lang w:val="es-PR"/>
        </w:rPr>
        <w:t>s directiv</w:t>
      </w:r>
      <w:r w:rsidR="00B47EE1" w:rsidRPr="00F71932">
        <w:rPr>
          <w:rFonts w:ascii="Times New Roman" w:hAnsi="Times New Roman"/>
          <w:color w:val="000000" w:themeColor="text1"/>
          <w:sz w:val="24"/>
          <w:lang w:val="es-PR"/>
        </w:rPr>
        <w:t>o</w:t>
      </w:r>
      <w:r w:rsidRPr="00F71932">
        <w:rPr>
          <w:rFonts w:ascii="Times New Roman" w:hAnsi="Times New Roman"/>
          <w:color w:val="000000" w:themeColor="text1"/>
          <w:sz w:val="24"/>
          <w:lang w:val="es-PR"/>
        </w:rPr>
        <w:t>s institucionales organicen un plan de acción para orientar y unificar criterios en torno al uso de las TIC</w:t>
      </w:r>
      <w:r w:rsidR="00B47EE1" w:rsidRPr="00F71932">
        <w:rPr>
          <w:rFonts w:ascii="Times New Roman" w:hAnsi="Times New Roman"/>
          <w:color w:val="000000" w:themeColor="text1"/>
          <w:sz w:val="24"/>
          <w:lang w:val="es-PR"/>
        </w:rPr>
        <w:t xml:space="preserve">, deben tener un papel protagónico activo y asumir una postura organizacional en torno a ellas </w:t>
      </w:r>
      <w:r w:rsidRPr="00F71932">
        <w:rPr>
          <w:rFonts w:ascii="Times New Roman" w:hAnsi="Times New Roman"/>
          <w:color w:val="000000" w:themeColor="text1"/>
          <w:sz w:val="24"/>
          <w:lang w:val="es-PR"/>
        </w:rPr>
        <w:t>(Zuleta Orrego, 2015).</w:t>
      </w:r>
      <w:r w:rsidR="002D2D6E" w:rsidRPr="00F71932">
        <w:rPr>
          <w:rFonts w:ascii="Times New Roman" w:hAnsi="Times New Roman"/>
          <w:color w:val="000000" w:themeColor="text1"/>
          <w:sz w:val="24"/>
          <w:lang w:val="es-PR"/>
        </w:rPr>
        <w:t xml:space="preserve"> </w:t>
      </w:r>
      <w:r w:rsidR="00DA451C" w:rsidRPr="00F71932">
        <w:rPr>
          <w:rFonts w:ascii="Times New Roman" w:hAnsi="Times New Roman"/>
          <w:color w:val="000000" w:themeColor="text1"/>
          <w:sz w:val="24"/>
          <w:lang w:val="es-PR"/>
        </w:rPr>
        <w:t>En una institución de educación superior, se precisa de un equipo directivo con una visión global de lo que se necesita para la gestión escolar integral (Álvarez, Torres y Chaparro, 2016).</w:t>
      </w:r>
    </w:p>
    <w:p w14:paraId="5D3C6911" w14:textId="063F755B" w:rsidR="0097233E" w:rsidRPr="00F71932" w:rsidRDefault="0097233E" w:rsidP="00550EB9">
      <w:pPr>
        <w:ind w:firstLine="709"/>
        <w:rPr>
          <w:rFonts w:ascii="Times New Roman" w:hAnsi="Times New Roman"/>
          <w:color w:val="000000" w:themeColor="text1"/>
          <w:sz w:val="24"/>
          <w:lang w:val="es-PR"/>
        </w:rPr>
      </w:pPr>
      <w:r w:rsidRPr="00F71932">
        <w:rPr>
          <w:rFonts w:ascii="Times New Roman" w:hAnsi="Times New Roman"/>
          <w:color w:val="000000" w:themeColor="text1"/>
          <w:sz w:val="24"/>
          <w:lang w:val="es-PR"/>
        </w:rPr>
        <w:t>Para capacitar a los docentes en el uso adecuado de las TIC se necesitan políticas institucionales claras, con planes y programas que articulen</w:t>
      </w:r>
      <w:r w:rsidR="009B0286" w:rsidRPr="00F71932">
        <w:rPr>
          <w:rFonts w:ascii="Times New Roman" w:hAnsi="Times New Roman"/>
          <w:color w:val="000000" w:themeColor="text1"/>
          <w:sz w:val="24"/>
          <w:lang w:val="es-PR"/>
        </w:rPr>
        <w:t xml:space="preserve"> el currículo y la tecnología. </w:t>
      </w:r>
      <w:r w:rsidRPr="00F71932">
        <w:rPr>
          <w:rFonts w:ascii="Times New Roman" w:hAnsi="Times New Roman"/>
          <w:color w:val="000000" w:themeColor="text1"/>
          <w:sz w:val="24"/>
          <w:lang w:val="es-PR"/>
        </w:rPr>
        <w:t>Esta capacitación es fundamental porque los docentes reconocen que no tienen las competencias ni las habilidades n</w:t>
      </w:r>
      <w:r w:rsidR="009B0286" w:rsidRPr="00F71932">
        <w:rPr>
          <w:rFonts w:ascii="Times New Roman" w:hAnsi="Times New Roman"/>
          <w:color w:val="000000" w:themeColor="text1"/>
          <w:sz w:val="24"/>
          <w:lang w:val="es-PR"/>
        </w:rPr>
        <w:t>ecesarias para lograr la articu</w:t>
      </w:r>
      <w:r w:rsidRPr="00F71932">
        <w:rPr>
          <w:rFonts w:ascii="Times New Roman" w:hAnsi="Times New Roman"/>
          <w:color w:val="000000" w:themeColor="text1"/>
          <w:sz w:val="24"/>
          <w:lang w:val="es-PR"/>
        </w:rPr>
        <w:t>lación de las TIC en los procesos de enseñanza-aprendizaje con una intención p</w:t>
      </w:r>
      <w:r w:rsidR="009B0286" w:rsidRPr="00F71932">
        <w:rPr>
          <w:rFonts w:ascii="Times New Roman" w:hAnsi="Times New Roman"/>
          <w:color w:val="000000" w:themeColor="text1"/>
          <w:sz w:val="24"/>
          <w:lang w:val="es-PR"/>
        </w:rPr>
        <w:t>edagógica (Zuleta Orrego, 2015).</w:t>
      </w:r>
      <w:r w:rsidR="0080317B" w:rsidRPr="00F71932">
        <w:rPr>
          <w:rFonts w:ascii="Times New Roman" w:hAnsi="Times New Roman"/>
          <w:color w:val="000000" w:themeColor="text1"/>
          <w:sz w:val="24"/>
          <w:lang w:val="es-PR"/>
        </w:rPr>
        <w:t xml:space="preserve"> Es indiscutible que la integración de las TIC en la universidad se retrasa por la falta de un adiestramiento apropiado, la falta de apoyo administrativo, desconfianza de los </w:t>
      </w:r>
      <w:r w:rsidR="0080317B" w:rsidRPr="00F71932">
        <w:rPr>
          <w:rFonts w:ascii="Times New Roman" w:hAnsi="Times New Roman"/>
          <w:color w:val="000000" w:themeColor="text1"/>
          <w:sz w:val="24"/>
          <w:lang w:val="es-PR"/>
        </w:rPr>
        <w:lastRenderedPageBreak/>
        <w:t>instructores en el uso de las TIC, renuencia hacia el uso de las TIC y las funciones que deben desempeñar los docentes al integrar las TIC (Alemu, 2015).</w:t>
      </w:r>
      <w:r w:rsidRPr="00F71932">
        <w:rPr>
          <w:rFonts w:ascii="Times New Roman" w:hAnsi="Times New Roman"/>
          <w:color w:val="000000" w:themeColor="text1"/>
          <w:sz w:val="24"/>
          <w:lang w:val="es-PR"/>
        </w:rPr>
        <w:t xml:space="preserve"> </w:t>
      </w:r>
    </w:p>
    <w:p w14:paraId="4EBBF4A3" w14:textId="6727123E" w:rsidR="00550EB9" w:rsidRPr="00F71932" w:rsidRDefault="00550EB9" w:rsidP="00550EB9">
      <w:pPr>
        <w:ind w:firstLine="709"/>
        <w:rPr>
          <w:rFonts w:ascii="Times New Roman" w:hAnsi="Times New Roman"/>
          <w:color w:val="000000" w:themeColor="text1"/>
          <w:sz w:val="24"/>
          <w:lang w:val="es-PR"/>
        </w:rPr>
      </w:pPr>
      <w:r w:rsidRPr="00F71932">
        <w:rPr>
          <w:rFonts w:ascii="Times New Roman" w:hAnsi="Times New Roman"/>
          <w:color w:val="000000" w:themeColor="text1"/>
          <w:sz w:val="24"/>
          <w:lang w:val="es-PR"/>
        </w:rPr>
        <w:t>En su estudio, González Pérez y De Pablos Pons (2015) concluyen que, aun cuando son evidentes la inversión tecnológica y la formación de los docentes en los últimos años por parte de las administraciones educativas, la realidad es que la innovación educativa apoyada en las TIC no siempre transforma la educación, y señalan factores de la cultura organizac</w:t>
      </w:r>
      <w:r w:rsidR="002D2D6E" w:rsidRPr="00F71932">
        <w:rPr>
          <w:rFonts w:ascii="Times New Roman" w:hAnsi="Times New Roman"/>
          <w:color w:val="000000" w:themeColor="text1"/>
          <w:sz w:val="24"/>
          <w:lang w:val="es-PR"/>
        </w:rPr>
        <w:t xml:space="preserve">ional como los más relevantes. </w:t>
      </w:r>
      <w:r w:rsidRPr="00F71932">
        <w:rPr>
          <w:rFonts w:ascii="Times New Roman" w:hAnsi="Times New Roman"/>
          <w:color w:val="000000" w:themeColor="text1"/>
          <w:sz w:val="24"/>
          <w:lang w:val="es-PR"/>
        </w:rPr>
        <w:t>A estos efectos, indican que es imprescindible repensar aspectos como la formación inicial y también permanente del profesorado y los modelos educa</w:t>
      </w:r>
      <w:r w:rsidR="002D2D6E" w:rsidRPr="00F71932">
        <w:rPr>
          <w:rFonts w:ascii="Times New Roman" w:hAnsi="Times New Roman"/>
          <w:color w:val="000000" w:themeColor="text1"/>
          <w:sz w:val="24"/>
          <w:lang w:val="es-PR"/>
        </w:rPr>
        <w:t xml:space="preserve">tivos del centro, entre otros. </w:t>
      </w:r>
      <w:r w:rsidRPr="00F71932">
        <w:rPr>
          <w:rFonts w:ascii="Times New Roman" w:hAnsi="Times New Roman"/>
          <w:color w:val="000000" w:themeColor="text1"/>
          <w:sz w:val="24"/>
          <w:lang w:val="es-PR"/>
        </w:rPr>
        <w:t>Es lo que Guzmán Flores, Larios Osorio y Chaparro Sánchez (2010) señalan como rediseñar el modelo educativo, establecer nuevas formas de organizar la docencia y cambiar los roles de los docentes, porque no son las TIC las responsables de la calidad del proceso educativo, sino el proceso educativo el responsable de evol</w:t>
      </w:r>
      <w:r w:rsidR="002D2D6E" w:rsidRPr="00F71932">
        <w:rPr>
          <w:rFonts w:ascii="Times New Roman" w:hAnsi="Times New Roman"/>
          <w:color w:val="000000" w:themeColor="text1"/>
          <w:sz w:val="24"/>
          <w:lang w:val="es-PR"/>
        </w:rPr>
        <w:t xml:space="preserve">ucionar con el uso de las TIC. </w:t>
      </w:r>
      <w:r w:rsidR="00D0244E" w:rsidRPr="00F71932">
        <w:rPr>
          <w:rFonts w:ascii="Times New Roman" w:hAnsi="Times New Roman"/>
          <w:color w:val="000000" w:themeColor="text1"/>
          <w:sz w:val="24"/>
          <w:lang w:val="es-PR"/>
        </w:rPr>
        <w:t xml:space="preserve">Corresponde a los principales administradores de las universidades reconocer el papel cambiante de la facultad con respecto a las TIC (Suhy, 2010). </w:t>
      </w:r>
      <w:r w:rsidRPr="00F71932">
        <w:rPr>
          <w:rFonts w:ascii="Times New Roman" w:hAnsi="Times New Roman"/>
          <w:color w:val="000000" w:themeColor="text1"/>
          <w:sz w:val="24"/>
          <w:lang w:val="es-PR"/>
        </w:rPr>
        <w:t>Como menciona Rodríguez Izquierdo (2011), lograr un cambio en los docentes para utilizar la tecnología afecta directamente sus funciones como miembros de la facultad y a menudo lo perciben como creación de trab</w:t>
      </w:r>
      <w:r w:rsidR="002D2D6E" w:rsidRPr="00F71932">
        <w:rPr>
          <w:rFonts w:ascii="Times New Roman" w:hAnsi="Times New Roman"/>
          <w:color w:val="000000" w:themeColor="text1"/>
          <w:sz w:val="24"/>
          <w:lang w:val="es-PR"/>
        </w:rPr>
        <w:t xml:space="preserve">ajo adicional e innecesario. </w:t>
      </w:r>
      <w:r w:rsidRPr="00F71932">
        <w:rPr>
          <w:rFonts w:ascii="Times New Roman" w:hAnsi="Times New Roman"/>
          <w:color w:val="000000" w:themeColor="text1"/>
          <w:sz w:val="24"/>
          <w:lang w:val="es-PR"/>
        </w:rPr>
        <w:t>Se trata, pues, de un asunto de tiempo insuficiente para trabajar las TIC.</w:t>
      </w:r>
    </w:p>
    <w:p w14:paraId="1F591B17" w14:textId="3DE8DC64" w:rsidR="00550EB9" w:rsidRPr="00F71932" w:rsidRDefault="00550EB9" w:rsidP="00550EB9">
      <w:pPr>
        <w:ind w:firstLine="709"/>
        <w:rPr>
          <w:rFonts w:ascii="Times New Roman" w:hAnsi="Times New Roman"/>
          <w:color w:val="000000" w:themeColor="text1"/>
          <w:sz w:val="24"/>
          <w:lang w:val="es-PR"/>
        </w:rPr>
      </w:pPr>
      <w:r w:rsidRPr="00F71932">
        <w:rPr>
          <w:rFonts w:ascii="Times New Roman" w:hAnsi="Times New Roman"/>
          <w:color w:val="000000" w:themeColor="text1"/>
          <w:sz w:val="24"/>
          <w:lang w:val="es-PR"/>
        </w:rPr>
        <w:t>Son muchos los estudios que señalan la falta de tiempo como una de las principales razones por las que los docentes no integran con frecuencia las TIC a los procesos de enseñanza-aprendizaj</w:t>
      </w:r>
      <w:r w:rsidR="00B207A1" w:rsidRPr="00F71932">
        <w:rPr>
          <w:rFonts w:ascii="Times New Roman" w:hAnsi="Times New Roman"/>
          <w:color w:val="000000" w:themeColor="text1"/>
          <w:sz w:val="24"/>
          <w:lang w:val="es-PR"/>
        </w:rPr>
        <w:t xml:space="preserve">e. </w:t>
      </w:r>
      <w:r w:rsidRPr="00F71932">
        <w:rPr>
          <w:rFonts w:ascii="Times New Roman" w:hAnsi="Times New Roman"/>
          <w:color w:val="000000" w:themeColor="text1"/>
          <w:sz w:val="24"/>
          <w:lang w:val="es-PR"/>
        </w:rPr>
        <w:t>Mata y Acevedo (2010), Abuhmaid (2011), González-Pérez (2011), Sánchez (2011), Zare-ee (2011), Martínez Flores (2016), Reyes Cabrera y Aguilar Reyes (2</w:t>
      </w:r>
      <w:r w:rsidR="002D2D6E" w:rsidRPr="00F71932">
        <w:rPr>
          <w:rFonts w:ascii="Times New Roman" w:hAnsi="Times New Roman"/>
          <w:color w:val="000000" w:themeColor="text1"/>
          <w:sz w:val="24"/>
          <w:lang w:val="es-PR"/>
        </w:rPr>
        <w:t xml:space="preserve">016), Martínez y Torres, 2017. </w:t>
      </w:r>
      <w:r w:rsidRPr="00F71932">
        <w:rPr>
          <w:rFonts w:ascii="Times New Roman" w:hAnsi="Times New Roman"/>
          <w:color w:val="000000" w:themeColor="text1"/>
          <w:sz w:val="24"/>
          <w:lang w:val="es-PR"/>
        </w:rPr>
        <w:t>Se ha encontrado que cuando las exigencias de tiempo de los profesores son en exceso, la satisfacción por la tec</w:t>
      </w:r>
      <w:r w:rsidR="002D2D6E" w:rsidRPr="00F71932">
        <w:rPr>
          <w:rFonts w:ascii="Times New Roman" w:hAnsi="Times New Roman"/>
          <w:color w:val="000000" w:themeColor="text1"/>
          <w:sz w:val="24"/>
          <w:lang w:val="es-PR"/>
        </w:rPr>
        <w:t xml:space="preserve">nología termina (Suhy, 2010). </w:t>
      </w:r>
      <w:r w:rsidRPr="00F71932">
        <w:rPr>
          <w:rFonts w:ascii="Times New Roman" w:hAnsi="Times New Roman"/>
          <w:color w:val="000000" w:themeColor="text1"/>
          <w:sz w:val="24"/>
          <w:lang w:val="es-PR"/>
        </w:rPr>
        <w:t xml:space="preserve">El tiempo parece ser un factor decisivo para incorporar las TIC a la educación (Gutiérrez Rivas, 2014).  </w:t>
      </w:r>
    </w:p>
    <w:p w14:paraId="43B20167" w14:textId="77777777" w:rsidR="00550EB9" w:rsidRPr="00F71932" w:rsidRDefault="00550EB9" w:rsidP="00550EB9">
      <w:pPr>
        <w:ind w:firstLine="709"/>
        <w:rPr>
          <w:rFonts w:ascii="Times New Roman" w:hAnsi="Times New Roman"/>
          <w:color w:val="000000" w:themeColor="text1"/>
          <w:sz w:val="24"/>
          <w:lang w:val="es-PR" w:eastAsia="en-US"/>
        </w:rPr>
      </w:pPr>
    </w:p>
    <w:p w14:paraId="6655EC10" w14:textId="6979F18C" w:rsidR="00CC27AE" w:rsidRDefault="00906C5A" w:rsidP="002E24AA">
      <w:pPr>
        <w:pStyle w:val="Numeracion"/>
        <w:numPr>
          <w:ilvl w:val="0"/>
          <w:numId w:val="0"/>
        </w:numPr>
        <w:ind w:left="340" w:hanging="340"/>
        <w:rPr>
          <w:rFonts w:ascii="Times New Roman" w:hAnsi="Times New Roman"/>
          <w:color w:val="000000" w:themeColor="text1"/>
          <w:sz w:val="24"/>
          <w:lang w:val="es-PR"/>
        </w:rPr>
      </w:pPr>
      <w:r w:rsidRPr="00F71932">
        <w:rPr>
          <w:rFonts w:ascii="Times New Roman" w:hAnsi="Times New Roman"/>
          <w:color w:val="000000" w:themeColor="text1"/>
          <w:sz w:val="24"/>
          <w:lang w:val="es-PR"/>
        </w:rPr>
        <w:t>Método</w:t>
      </w:r>
    </w:p>
    <w:p w14:paraId="06346CCB" w14:textId="77777777" w:rsidR="00BC7A40" w:rsidRPr="00BC7A40" w:rsidRDefault="00BC7A40" w:rsidP="00BC7A40">
      <w:pPr>
        <w:rPr>
          <w:lang w:val="es-PR"/>
        </w:rPr>
      </w:pPr>
    </w:p>
    <w:p w14:paraId="36FF34C8" w14:textId="313827EA" w:rsidR="000A7BFD" w:rsidRDefault="000A7BFD" w:rsidP="00B244B9">
      <w:pPr>
        <w:ind w:firstLine="709"/>
        <w:rPr>
          <w:rFonts w:ascii="Times New Roman" w:hAnsi="Times New Roman"/>
          <w:color w:val="000000" w:themeColor="text1"/>
          <w:sz w:val="24"/>
          <w:lang w:val="es-PR" w:eastAsia="en-US"/>
        </w:rPr>
      </w:pPr>
      <w:r w:rsidRPr="000C42E4">
        <w:rPr>
          <w:rFonts w:ascii="Times New Roman" w:hAnsi="Times New Roman"/>
          <w:b/>
          <w:i/>
          <w:iCs/>
          <w:color w:val="000000" w:themeColor="text1"/>
          <w:sz w:val="24"/>
          <w:lang w:val="es-PR" w:eastAsia="en-US"/>
        </w:rPr>
        <w:t>Diseño</w:t>
      </w:r>
      <w:r w:rsidRPr="00F71932">
        <w:rPr>
          <w:rFonts w:ascii="Times New Roman" w:hAnsi="Times New Roman"/>
          <w:i/>
          <w:iCs/>
          <w:color w:val="000000" w:themeColor="text1"/>
          <w:sz w:val="24"/>
          <w:lang w:val="es-PR" w:eastAsia="en-US"/>
        </w:rPr>
        <w:t>.</w:t>
      </w:r>
      <w:r w:rsidRPr="00F71932">
        <w:rPr>
          <w:rFonts w:ascii="Times New Roman" w:hAnsi="Times New Roman"/>
          <w:color w:val="000000" w:themeColor="text1"/>
          <w:sz w:val="24"/>
          <w:lang w:val="es-PR" w:eastAsia="en-US"/>
        </w:rPr>
        <w:t xml:space="preserve"> La </w:t>
      </w:r>
      <w:r w:rsidRPr="00F71932">
        <w:rPr>
          <w:rFonts w:ascii="Times New Roman" w:hAnsi="Times New Roman"/>
          <w:color w:val="000000" w:themeColor="text1"/>
          <w:sz w:val="24"/>
          <w:lang w:val="es-PR"/>
        </w:rPr>
        <w:t>investigación</w:t>
      </w:r>
      <w:r w:rsidRPr="00F71932">
        <w:rPr>
          <w:rFonts w:ascii="Times New Roman" w:hAnsi="Times New Roman"/>
          <w:color w:val="000000" w:themeColor="text1"/>
          <w:sz w:val="24"/>
          <w:lang w:val="es-PR" w:eastAsia="en-US"/>
        </w:rPr>
        <w:t xml:space="preserve"> realizada tuvo un alcance descriptivo-correlaciona</w:t>
      </w:r>
      <w:r w:rsidR="009B0286" w:rsidRPr="00F71932">
        <w:rPr>
          <w:rFonts w:ascii="Times New Roman" w:hAnsi="Times New Roman"/>
          <w:color w:val="000000" w:themeColor="text1"/>
          <w:sz w:val="24"/>
          <w:lang w:val="es-PR" w:eastAsia="en-US"/>
        </w:rPr>
        <w:t xml:space="preserve">l con un enfoque cuantitativo. </w:t>
      </w:r>
      <w:r w:rsidRPr="00F71932">
        <w:rPr>
          <w:rFonts w:ascii="Times New Roman" w:hAnsi="Times New Roman"/>
          <w:color w:val="000000" w:themeColor="text1"/>
          <w:sz w:val="24"/>
          <w:lang w:val="es-PR" w:eastAsia="en-US"/>
        </w:rPr>
        <w:t>El diseño fue no exp</w:t>
      </w:r>
      <w:r w:rsidR="009B0286" w:rsidRPr="00F71932">
        <w:rPr>
          <w:rFonts w:ascii="Times New Roman" w:hAnsi="Times New Roman"/>
          <w:color w:val="000000" w:themeColor="text1"/>
          <w:sz w:val="24"/>
          <w:lang w:val="es-PR" w:eastAsia="en-US"/>
        </w:rPr>
        <w:t xml:space="preserve">erimental de tipo transversal. </w:t>
      </w:r>
      <w:r w:rsidRPr="00F71932">
        <w:rPr>
          <w:rFonts w:ascii="Times New Roman" w:hAnsi="Times New Roman"/>
          <w:color w:val="000000" w:themeColor="text1"/>
          <w:sz w:val="24"/>
          <w:lang w:val="es-PR" w:eastAsia="en-US"/>
        </w:rPr>
        <w:t xml:space="preserve">Se </w:t>
      </w:r>
      <w:r w:rsidR="00803788" w:rsidRPr="00F71932">
        <w:rPr>
          <w:rFonts w:ascii="Times New Roman" w:hAnsi="Times New Roman"/>
          <w:color w:val="000000" w:themeColor="text1"/>
          <w:sz w:val="24"/>
          <w:lang w:val="es-PR" w:eastAsia="en-US"/>
        </w:rPr>
        <w:t>incluyó u</w:t>
      </w:r>
      <w:r w:rsidR="00B873B2" w:rsidRPr="00F71932">
        <w:rPr>
          <w:rFonts w:ascii="Times New Roman" w:hAnsi="Times New Roman"/>
          <w:color w:val="000000" w:themeColor="text1"/>
          <w:sz w:val="24"/>
          <w:lang w:val="es-PR" w:eastAsia="en-US"/>
        </w:rPr>
        <w:t xml:space="preserve">na pregunta abierta al final del </w:t>
      </w:r>
      <w:r w:rsidR="00803788" w:rsidRPr="00F71932">
        <w:rPr>
          <w:rFonts w:ascii="Times New Roman" w:hAnsi="Times New Roman"/>
          <w:color w:val="000000" w:themeColor="text1"/>
          <w:sz w:val="24"/>
          <w:lang w:val="es-PR" w:eastAsia="en-US"/>
        </w:rPr>
        <w:t xml:space="preserve">instrumento de investigación, como </w:t>
      </w:r>
      <w:r w:rsidRPr="00F71932">
        <w:rPr>
          <w:rFonts w:ascii="Times New Roman" w:hAnsi="Times New Roman"/>
          <w:color w:val="000000" w:themeColor="text1"/>
          <w:sz w:val="24"/>
          <w:lang w:val="es-PR" w:eastAsia="en-US"/>
        </w:rPr>
        <w:t xml:space="preserve">un aspecto cualitativo que permitió </w:t>
      </w:r>
      <w:r w:rsidR="00803788" w:rsidRPr="00F71932">
        <w:rPr>
          <w:rFonts w:ascii="Times New Roman" w:hAnsi="Times New Roman"/>
          <w:color w:val="000000" w:themeColor="text1"/>
          <w:sz w:val="24"/>
          <w:lang w:val="es-PR" w:eastAsia="en-US"/>
        </w:rPr>
        <w:t>recopilar</w:t>
      </w:r>
      <w:r w:rsidRPr="00F71932">
        <w:rPr>
          <w:rFonts w:ascii="Times New Roman" w:hAnsi="Times New Roman"/>
          <w:color w:val="000000" w:themeColor="text1"/>
          <w:sz w:val="24"/>
          <w:lang w:val="es-PR" w:eastAsia="en-US"/>
        </w:rPr>
        <w:t xml:space="preserve"> otros datos que no fueron incluidos en las preguntas que representan la parte cuantitativa</w:t>
      </w:r>
      <w:r w:rsidR="00803788" w:rsidRPr="00F71932">
        <w:rPr>
          <w:rFonts w:ascii="Times New Roman" w:hAnsi="Times New Roman"/>
          <w:color w:val="000000" w:themeColor="text1"/>
          <w:sz w:val="24"/>
          <w:lang w:val="es-PR" w:eastAsia="en-US"/>
        </w:rPr>
        <w:t>.</w:t>
      </w:r>
    </w:p>
    <w:p w14:paraId="525FFBB2" w14:textId="77777777" w:rsidR="00BC7A40" w:rsidRPr="00F71932" w:rsidRDefault="00BC7A40" w:rsidP="00B244B9">
      <w:pPr>
        <w:ind w:firstLine="709"/>
        <w:rPr>
          <w:rFonts w:ascii="Times New Roman" w:hAnsi="Times New Roman"/>
          <w:color w:val="000000" w:themeColor="text1"/>
          <w:sz w:val="24"/>
          <w:lang w:val="es-PR" w:eastAsia="en-US"/>
        </w:rPr>
      </w:pPr>
    </w:p>
    <w:p w14:paraId="373C67B7" w14:textId="468DFA5C" w:rsidR="000A7BFD" w:rsidRDefault="000A7BFD" w:rsidP="00B244B9">
      <w:pPr>
        <w:ind w:firstLine="709"/>
        <w:rPr>
          <w:rFonts w:ascii="Times New Roman" w:hAnsi="Times New Roman"/>
          <w:color w:val="000000" w:themeColor="text1"/>
          <w:sz w:val="24"/>
          <w:lang w:val="es-PR" w:eastAsia="en-US"/>
        </w:rPr>
      </w:pPr>
      <w:r w:rsidRPr="000C42E4">
        <w:rPr>
          <w:rFonts w:ascii="Times New Roman" w:hAnsi="Times New Roman"/>
          <w:b/>
          <w:i/>
          <w:iCs/>
          <w:color w:val="000000" w:themeColor="text1"/>
          <w:sz w:val="24"/>
          <w:lang w:val="es-PR" w:eastAsia="en-US"/>
        </w:rPr>
        <w:t>Población y muestra.</w:t>
      </w:r>
      <w:r w:rsidRPr="00F71932">
        <w:rPr>
          <w:rFonts w:ascii="Times New Roman" w:hAnsi="Times New Roman"/>
          <w:i/>
          <w:iCs/>
          <w:color w:val="000000" w:themeColor="text1"/>
          <w:sz w:val="24"/>
          <w:lang w:val="es-PR" w:eastAsia="en-US"/>
        </w:rPr>
        <w:t xml:space="preserve"> </w:t>
      </w:r>
      <w:r w:rsidRPr="00F71932">
        <w:rPr>
          <w:rFonts w:ascii="Times New Roman" w:hAnsi="Times New Roman"/>
          <w:color w:val="000000" w:themeColor="text1"/>
          <w:sz w:val="24"/>
          <w:lang w:val="es-PR" w:eastAsia="en-US"/>
        </w:rPr>
        <w:t xml:space="preserve">La </w:t>
      </w:r>
      <w:r w:rsidRPr="00F71932">
        <w:rPr>
          <w:rFonts w:ascii="Times New Roman" w:hAnsi="Times New Roman"/>
          <w:color w:val="000000" w:themeColor="text1"/>
          <w:sz w:val="24"/>
          <w:lang w:val="es-PR"/>
        </w:rPr>
        <w:t>población</w:t>
      </w:r>
      <w:r w:rsidRPr="00F71932">
        <w:rPr>
          <w:rFonts w:ascii="Times New Roman" w:hAnsi="Times New Roman"/>
          <w:color w:val="000000" w:themeColor="text1"/>
          <w:sz w:val="24"/>
          <w:lang w:val="es-PR" w:eastAsia="en-US"/>
        </w:rPr>
        <w:t xml:space="preserve"> </w:t>
      </w:r>
      <w:r w:rsidR="002E322C" w:rsidRPr="00F71932">
        <w:rPr>
          <w:rFonts w:ascii="Times New Roman" w:hAnsi="Times New Roman"/>
          <w:color w:val="000000" w:themeColor="text1"/>
          <w:sz w:val="24"/>
          <w:lang w:val="es-PR" w:eastAsia="en-US"/>
        </w:rPr>
        <w:t>estuvo compuesta por</w:t>
      </w:r>
      <w:r w:rsidRPr="00F71932">
        <w:rPr>
          <w:rFonts w:ascii="Times New Roman" w:hAnsi="Times New Roman"/>
          <w:color w:val="000000" w:themeColor="text1"/>
          <w:sz w:val="24"/>
          <w:lang w:val="es-PR" w:eastAsia="en-US"/>
        </w:rPr>
        <w:t xml:space="preserve"> 53 docentes de </w:t>
      </w:r>
      <w:del w:id="173" w:author="Anónimo" w:date="2018-06-03T12:38:00Z">
        <w:r w:rsidRPr="00F71932" w:rsidDel="009A555A">
          <w:rPr>
            <w:rFonts w:ascii="Times New Roman" w:hAnsi="Times New Roman"/>
            <w:color w:val="000000" w:themeColor="text1"/>
            <w:sz w:val="24"/>
            <w:lang w:val="es-PR" w:eastAsia="en-US"/>
          </w:rPr>
          <w:delText xml:space="preserve">tarea </w:delText>
        </w:r>
      </w:del>
      <w:ins w:id="174" w:author="Anónimo" w:date="2018-06-03T12:38:00Z">
        <w:r w:rsidR="009A555A">
          <w:rPr>
            <w:rFonts w:ascii="Times New Roman" w:hAnsi="Times New Roman"/>
            <w:color w:val="000000" w:themeColor="text1"/>
            <w:sz w:val="24"/>
            <w:lang w:val="es-PR" w:eastAsia="en-US"/>
          </w:rPr>
          <w:t>tiempo</w:t>
        </w:r>
        <w:r w:rsidR="009A555A" w:rsidRPr="00F71932">
          <w:rPr>
            <w:rFonts w:ascii="Times New Roman" w:hAnsi="Times New Roman"/>
            <w:color w:val="000000" w:themeColor="text1"/>
            <w:sz w:val="24"/>
            <w:lang w:val="es-PR" w:eastAsia="en-US"/>
          </w:rPr>
          <w:t xml:space="preserve"> </w:t>
        </w:r>
      </w:ins>
      <w:del w:id="175" w:author="Sonia Negrón" w:date="2018-09-09T10:28:00Z">
        <w:r w:rsidRPr="00F71932" w:rsidDel="003836F9">
          <w:rPr>
            <w:rFonts w:ascii="Times New Roman" w:hAnsi="Times New Roman"/>
            <w:color w:val="000000" w:themeColor="text1"/>
            <w:sz w:val="24"/>
            <w:lang w:val="es-PR" w:eastAsia="en-US"/>
          </w:rPr>
          <w:delText>completa</w:delText>
        </w:r>
      </w:del>
      <w:ins w:id="176" w:author="Sonia Negrón" w:date="2018-09-09T10:28:00Z">
        <w:r w:rsidR="003836F9" w:rsidRPr="00F71932">
          <w:rPr>
            <w:rFonts w:ascii="Times New Roman" w:hAnsi="Times New Roman"/>
            <w:color w:val="000000" w:themeColor="text1"/>
            <w:sz w:val="24"/>
            <w:lang w:val="es-PR" w:eastAsia="en-US"/>
          </w:rPr>
          <w:t>complet</w:t>
        </w:r>
        <w:r w:rsidR="003836F9">
          <w:rPr>
            <w:rFonts w:ascii="Times New Roman" w:hAnsi="Times New Roman"/>
            <w:color w:val="000000" w:themeColor="text1"/>
            <w:sz w:val="24"/>
            <w:lang w:val="es-PR" w:eastAsia="en-US"/>
          </w:rPr>
          <w:t>o</w:t>
        </w:r>
      </w:ins>
      <w:r w:rsidRPr="00F71932">
        <w:rPr>
          <w:rFonts w:ascii="Times New Roman" w:hAnsi="Times New Roman"/>
          <w:color w:val="000000" w:themeColor="text1"/>
          <w:sz w:val="24"/>
          <w:lang w:val="es-PR" w:eastAsia="en-US"/>
        </w:rPr>
        <w:t xml:space="preserve">, de cursos presenciales en 12 instituciones de educación superior de </w:t>
      </w:r>
      <w:r w:rsidR="00685B2F" w:rsidRPr="00F71932">
        <w:rPr>
          <w:rFonts w:ascii="Times New Roman" w:hAnsi="Times New Roman"/>
          <w:color w:val="000000" w:themeColor="text1"/>
          <w:sz w:val="24"/>
          <w:lang w:val="es-PR" w:eastAsia="en-US"/>
        </w:rPr>
        <w:t xml:space="preserve">todas </w:t>
      </w:r>
      <w:r w:rsidRPr="00F71932">
        <w:rPr>
          <w:rFonts w:ascii="Times New Roman" w:hAnsi="Times New Roman"/>
          <w:color w:val="000000" w:themeColor="text1"/>
          <w:sz w:val="24"/>
          <w:lang w:val="es-PR" w:eastAsia="en-US"/>
        </w:rPr>
        <w:t>las regiones de Puerto Rico, a nivel subgraduado (b</w:t>
      </w:r>
      <w:r w:rsidR="009B0286" w:rsidRPr="00F71932">
        <w:rPr>
          <w:rFonts w:ascii="Times New Roman" w:hAnsi="Times New Roman"/>
          <w:color w:val="000000" w:themeColor="text1"/>
          <w:sz w:val="24"/>
          <w:lang w:val="es-PR" w:eastAsia="en-US"/>
        </w:rPr>
        <w:t xml:space="preserve">achillerato o grado asociado). </w:t>
      </w:r>
      <w:r w:rsidRPr="00F71932">
        <w:rPr>
          <w:rFonts w:ascii="Times New Roman" w:hAnsi="Times New Roman"/>
          <w:color w:val="000000" w:themeColor="text1"/>
          <w:sz w:val="24"/>
          <w:lang w:val="es-PR" w:eastAsia="en-US"/>
        </w:rPr>
        <w:t>La muestra real quedó constituida por 42 docentes (79% de la población).</w:t>
      </w:r>
      <w:r w:rsidR="009B0286" w:rsidRPr="00F71932">
        <w:rPr>
          <w:rFonts w:ascii="Times New Roman" w:hAnsi="Times New Roman"/>
          <w:color w:val="000000" w:themeColor="text1"/>
          <w:sz w:val="24"/>
          <w:lang w:val="es-PR" w:eastAsia="en-US"/>
        </w:rPr>
        <w:t xml:space="preserve"> </w:t>
      </w:r>
      <w:r w:rsidR="00685B2F" w:rsidRPr="00F71932">
        <w:rPr>
          <w:rFonts w:ascii="Times New Roman" w:hAnsi="Times New Roman"/>
          <w:color w:val="000000" w:themeColor="text1"/>
          <w:sz w:val="24"/>
          <w:lang w:val="es-PR" w:eastAsia="en-US"/>
        </w:rPr>
        <w:t>No se incluyeron docentes de tarea parcial para mantener la uniformidad de la muestra lo más exacta posible</w:t>
      </w:r>
      <w:r w:rsidR="00EA5968" w:rsidRPr="00F71932">
        <w:rPr>
          <w:rFonts w:ascii="Times New Roman" w:hAnsi="Times New Roman"/>
          <w:color w:val="000000" w:themeColor="text1"/>
          <w:sz w:val="24"/>
          <w:lang w:val="es-PR" w:eastAsia="en-US"/>
        </w:rPr>
        <w:t>, debido a que los docentes de tarea parcial tienen la posibilidad de contratar con otras instituciones educativas y esto involucra diversidad en la cantidad de tiempo disponible para trabajar las TIC.</w:t>
      </w:r>
    </w:p>
    <w:p w14:paraId="46861008" w14:textId="77777777" w:rsidR="00BC7A40" w:rsidRPr="00F71932" w:rsidRDefault="00BC7A40" w:rsidP="00B244B9">
      <w:pPr>
        <w:ind w:firstLine="709"/>
        <w:rPr>
          <w:rFonts w:ascii="Times New Roman" w:hAnsi="Times New Roman"/>
          <w:color w:val="000000" w:themeColor="text1"/>
          <w:sz w:val="24"/>
          <w:lang w:val="es-PR" w:eastAsia="en-US"/>
        </w:rPr>
      </w:pPr>
    </w:p>
    <w:p w14:paraId="43C15B03" w14:textId="36379F05" w:rsidR="000A7BFD" w:rsidRDefault="000A7BFD" w:rsidP="00B244B9">
      <w:pPr>
        <w:ind w:firstLine="709"/>
        <w:rPr>
          <w:rFonts w:ascii="Times New Roman" w:hAnsi="Times New Roman"/>
          <w:color w:val="000000" w:themeColor="text1"/>
          <w:sz w:val="24"/>
          <w:lang w:val="es-PR" w:eastAsia="en-US"/>
        </w:rPr>
      </w:pPr>
      <w:r w:rsidRPr="000C42E4">
        <w:rPr>
          <w:rFonts w:ascii="Times New Roman" w:hAnsi="Times New Roman"/>
          <w:b/>
          <w:i/>
          <w:iCs/>
          <w:color w:val="000000" w:themeColor="text1"/>
          <w:sz w:val="24"/>
          <w:lang w:val="es-PR" w:eastAsia="en-US"/>
        </w:rPr>
        <w:t>Instrumento de investigación.</w:t>
      </w:r>
      <w:r w:rsidRPr="00F71932">
        <w:rPr>
          <w:rFonts w:ascii="Times New Roman" w:hAnsi="Times New Roman"/>
          <w:i/>
          <w:iCs/>
          <w:color w:val="000000" w:themeColor="text1"/>
          <w:sz w:val="24"/>
          <w:lang w:val="es-PR" w:eastAsia="en-US"/>
        </w:rPr>
        <w:t xml:space="preserve"> </w:t>
      </w:r>
      <w:r w:rsidRPr="00F71932">
        <w:rPr>
          <w:rFonts w:ascii="Times New Roman" w:hAnsi="Times New Roman"/>
          <w:color w:val="000000" w:themeColor="text1"/>
          <w:sz w:val="24"/>
          <w:lang w:val="es-PR" w:eastAsia="en-US"/>
        </w:rPr>
        <w:t>Para recopilar los datos necesarios para la inv</w:t>
      </w:r>
      <w:r w:rsidR="00EA5968" w:rsidRPr="00F71932">
        <w:rPr>
          <w:rFonts w:ascii="Times New Roman" w:hAnsi="Times New Roman"/>
          <w:color w:val="000000" w:themeColor="text1"/>
          <w:sz w:val="24"/>
          <w:lang w:val="es-PR" w:eastAsia="en-US"/>
        </w:rPr>
        <w:t>estigación, la autora construyó</w:t>
      </w:r>
      <w:r w:rsidR="00803788" w:rsidRPr="00F71932">
        <w:rPr>
          <w:rFonts w:ascii="Times New Roman" w:hAnsi="Times New Roman"/>
          <w:color w:val="000000" w:themeColor="text1"/>
          <w:sz w:val="24"/>
          <w:lang w:val="es-PR" w:eastAsia="en-US"/>
        </w:rPr>
        <w:t xml:space="preserve"> </w:t>
      </w:r>
      <w:r w:rsidR="00A40DFE" w:rsidRPr="00F71932">
        <w:rPr>
          <w:rFonts w:ascii="Times New Roman" w:hAnsi="Times New Roman"/>
          <w:color w:val="000000" w:themeColor="text1"/>
          <w:sz w:val="24"/>
          <w:lang w:val="es-PR" w:eastAsia="en-US"/>
        </w:rPr>
        <w:t>un</w:t>
      </w:r>
      <w:r w:rsidR="00803788" w:rsidRPr="00F71932">
        <w:rPr>
          <w:rFonts w:ascii="Times New Roman" w:hAnsi="Times New Roman"/>
          <w:color w:val="000000" w:themeColor="text1"/>
          <w:sz w:val="24"/>
          <w:lang w:val="es-PR" w:eastAsia="en-US"/>
        </w:rPr>
        <w:t xml:space="preserve"> instrumento</w:t>
      </w:r>
      <w:r w:rsidR="00EA5968" w:rsidRPr="00F71932">
        <w:rPr>
          <w:rFonts w:ascii="Times New Roman" w:hAnsi="Times New Roman"/>
          <w:color w:val="000000" w:themeColor="text1"/>
          <w:sz w:val="24"/>
          <w:lang w:val="es-PR" w:eastAsia="en-US"/>
        </w:rPr>
        <w:t xml:space="preserve"> </w:t>
      </w:r>
      <w:r w:rsidR="00A40DFE" w:rsidRPr="00F71932">
        <w:rPr>
          <w:rFonts w:ascii="Times New Roman" w:hAnsi="Times New Roman"/>
          <w:color w:val="000000" w:themeColor="text1"/>
          <w:sz w:val="24"/>
          <w:lang w:val="es-PR" w:eastAsia="en-US"/>
        </w:rPr>
        <w:t>titulad</w:t>
      </w:r>
      <w:r w:rsidR="00EB2C66" w:rsidRPr="00F71932">
        <w:rPr>
          <w:rFonts w:ascii="Times New Roman" w:hAnsi="Times New Roman"/>
          <w:color w:val="000000" w:themeColor="text1"/>
          <w:sz w:val="24"/>
          <w:lang w:val="es-PR" w:eastAsia="en-US"/>
        </w:rPr>
        <w:t xml:space="preserve">o Cuestionario de la cultura </w:t>
      </w:r>
      <w:r w:rsidR="00685B2F" w:rsidRPr="00F71932">
        <w:rPr>
          <w:rFonts w:ascii="Times New Roman" w:hAnsi="Times New Roman"/>
          <w:color w:val="000000" w:themeColor="text1"/>
          <w:sz w:val="24"/>
          <w:lang w:val="es-PR" w:eastAsia="en-US"/>
        </w:rPr>
        <w:t>organizacional</w:t>
      </w:r>
      <w:r w:rsidR="002D2D6E" w:rsidRPr="00F71932">
        <w:rPr>
          <w:rFonts w:ascii="Times New Roman" w:hAnsi="Times New Roman"/>
          <w:color w:val="000000" w:themeColor="text1"/>
          <w:sz w:val="24"/>
          <w:lang w:val="es-PR" w:eastAsia="en-US"/>
        </w:rPr>
        <w:t xml:space="preserve"> de un centro universitario. </w:t>
      </w:r>
      <w:r w:rsidR="00EB2C66" w:rsidRPr="00F71932">
        <w:rPr>
          <w:rFonts w:ascii="Times New Roman" w:hAnsi="Times New Roman"/>
          <w:color w:val="000000" w:themeColor="text1"/>
          <w:sz w:val="24"/>
          <w:lang w:val="es-PR" w:eastAsia="en-US"/>
        </w:rPr>
        <w:t xml:space="preserve">Este cuestionario se administró para conocer la percepción de los docentes sobre la manera en que la cultura </w:t>
      </w:r>
      <w:r w:rsidR="00685B2F" w:rsidRPr="00F71932">
        <w:rPr>
          <w:rFonts w:ascii="Times New Roman" w:hAnsi="Times New Roman"/>
          <w:color w:val="000000" w:themeColor="text1"/>
          <w:sz w:val="24"/>
          <w:lang w:val="es-PR" w:eastAsia="en-US"/>
        </w:rPr>
        <w:t>organizacional</w:t>
      </w:r>
      <w:r w:rsidR="00EB2C66" w:rsidRPr="00F71932">
        <w:rPr>
          <w:rFonts w:ascii="Times New Roman" w:hAnsi="Times New Roman"/>
          <w:color w:val="000000" w:themeColor="text1"/>
          <w:sz w:val="24"/>
          <w:lang w:val="es-PR" w:eastAsia="en-US"/>
        </w:rPr>
        <w:t xml:space="preserve"> </w:t>
      </w:r>
      <w:r w:rsidR="00353F11" w:rsidRPr="00F71932">
        <w:rPr>
          <w:rFonts w:ascii="Times New Roman" w:hAnsi="Times New Roman"/>
          <w:color w:val="000000" w:themeColor="text1"/>
          <w:sz w:val="24"/>
          <w:lang w:val="es-PR" w:eastAsia="en-US"/>
        </w:rPr>
        <w:t>influye en</w:t>
      </w:r>
      <w:r w:rsidR="009B0286" w:rsidRPr="00F71932">
        <w:rPr>
          <w:rFonts w:ascii="Times New Roman" w:hAnsi="Times New Roman"/>
          <w:color w:val="000000" w:themeColor="text1"/>
          <w:sz w:val="24"/>
          <w:lang w:val="es-PR" w:eastAsia="en-US"/>
        </w:rPr>
        <w:t xml:space="preserve"> el uso de las TIC. </w:t>
      </w:r>
      <w:r w:rsidR="00EB2C66" w:rsidRPr="00F71932">
        <w:rPr>
          <w:rFonts w:ascii="Times New Roman" w:hAnsi="Times New Roman"/>
          <w:color w:val="000000" w:themeColor="text1"/>
          <w:sz w:val="24"/>
          <w:lang w:val="es-PR" w:eastAsia="en-US"/>
        </w:rPr>
        <w:t xml:space="preserve">En este cuestionario se incluyó una escala tipo Likert con cuatro posibles </w:t>
      </w:r>
      <w:r w:rsidR="00EB2C66" w:rsidRPr="00F71932">
        <w:rPr>
          <w:rFonts w:ascii="Times New Roman" w:hAnsi="Times New Roman"/>
          <w:color w:val="000000" w:themeColor="text1"/>
          <w:sz w:val="24"/>
          <w:lang w:val="es-PR" w:eastAsia="en-US"/>
        </w:rPr>
        <w:lastRenderedPageBreak/>
        <w:t>respuestas: totalmente de acuerdo, de acuerdo, en desacue</w:t>
      </w:r>
      <w:r w:rsidR="009B0286" w:rsidRPr="00F71932">
        <w:rPr>
          <w:rFonts w:ascii="Times New Roman" w:hAnsi="Times New Roman"/>
          <w:color w:val="000000" w:themeColor="text1"/>
          <w:sz w:val="24"/>
          <w:lang w:val="es-PR" w:eastAsia="en-US"/>
        </w:rPr>
        <w:t xml:space="preserve">rdo, totalmente en desacuerdo. </w:t>
      </w:r>
      <w:r w:rsidR="00EB2C66" w:rsidRPr="00F71932">
        <w:rPr>
          <w:rFonts w:ascii="Times New Roman" w:hAnsi="Times New Roman"/>
          <w:color w:val="000000" w:themeColor="text1"/>
          <w:sz w:val="24"/>
          <w:lang w:val="es-PR" w:eastAsia="en-US"/>
        </w:rPr>
        <w:t>No se incluyó una posible respuesta para término medio, con el propósito de obtener má</w:t>
      </w:r>
      <w:r w:rsidR="002D2D6E" w:rsidRPr="00F71932">
        <w:rPr>
          <w:rFonts w:ascii="Times New Roman" w:hAnsi="Times New Roman"/>
          <w:color w:val="000000" w:themeColor="text1"/>
          <w:sz w:val="24"/>
          <w:lang w:val="es-PR" w:eastAsia="en-US"/>
        </w:rPr>
        <w:t xml:space="preserve">s precisión en los resultados. </w:t>
      </w:r>
      <w:r w:rsidR="00EB2C66" w:rsidRPr="00F71932">
        <w:rPr>
          <w:rFonts w:ascii="Times New Roman" w:hAnsi="Times New Roman"/>
          <w:color w:val="000000" w:themeColor="text1"/>
          <w:sz w:val="24"/>
          <w:lang w:val="es-PR" w:eastAsia="en-US"/>
        </w:rPr>
        <w:t xml:space="preserve">La pregunta abierta se incluyó al final </w:t>
      </w:r>
      <w:r w:rsidR="00EA5968" w:rsidRPr="00F71932">
        <w:rPr>
          <w:rFonts w:ascii="Times New Roman" w:hAnsi="Times New Roman"/>
          <w:color w:val="000000" w:themeColor="text1"/>
          <w:sz w:val="24"/>
          <w:lang w:val="es-PR" w:eastAsia="en-US"/>
        </w:rPr>
        <w:t>del instrumento Cuestionario de la cultura organizacional de un centro universitario,</w:t>
      </w:r>
      <w:r w:rsidR="00EB2C66" w:rsidRPr="00F71932">
        <w:rPr>
          <w:rFonts w:ascii="Times New Roman" w:hAnsi="Times New Roman"/>
          <w:color w:val="000000" w:themeColor="text1"/>
          <w:sz w:val="24"/>
          <w:lang w:val="es-PR" w:eastAsia="en-US"/>
        </w:rPr>
        <w:t xml:space="preserve"> y constituye la parte cualitativa de esta investigación.</w:t>
      </w:r>
    </w:p>
    <w:p w14:paraId="0EDC54B7" w14:textId="77777777" w:rsidR="00BC7A40" w:rsidRPr="00F71932" w:rsidRDefault="00BC7A40" w:rsidP="00B244B9">
      <w:pPr>
        <w:ind w:firstLine="709"/>
        <w:rPr>
          <w:rFonts w:ascii="Times New Roman" w:hAnsi="Times New Roman"/>
          <w:color w:val="000000" w:themeColor="text1"/>
          <w:sz w:val="24"/>
          <w:lang w:val="es-PR" w:eastAsia="en-US"/>
        </w:rPr>
      </w:pPr>
    </w:p>
    <w:p w14:paraId="3F3E574A" w14:textId="7A4B5E0E" w:rsidR="000A7BFD" w:rsidRDefault="000A7BFD" w:rsidP="00B244B9">
      <w:pPr>
        <w:ind w:firstLine="709"/>
        <w:rPr>
          <w:rFonts w:ascii="Times New Roman" w:hAnsi="Times New Roman"/>
          <w:color w:val="000000" w:themeColor="text1"/>
          <w:sz w:val="24"/>
          <w:lang w:val="es-PR" w:eastAsia="en-US"/>
        </w:rPr>
      </w:pPr>
      <w:r w:rsidRPr="000C42E4">
        <w:rPr>
          <w:rFonts w:ascii="Times New Roman" w:hAnsi="Times New Roman"/>
          <w:b/>
          <w:i/>
          <w:iCs/>
          <w:color w:val="000000" w:themeColor="text1"/>
          <w:sz w:val="24"/>
          <w:lang w:val="es-PR" w:eastAsia="en-US"/>
        </w:rPr>
        <w:t>Proceso de administración de</w:t>
      </w:r>
      <w:r w:rsidR="00A40DFE" w:rsidRPr="000C42E4">
        <w:rPr>
          <w:rFonts w:ascii="Times New Roman" w:hAnsi="Times New Roman"/>
          <w:b/>
          <w:i/>
          <w:iCs/>
          <w:color w:val="000000" w:themeColor="text1"/>
          <w:sz w:val="24"/>
          <w:lang w:val="es-PR" w:eastAsia="en-US"/>
        </w:rPr>
        <w:t>l</w:t>
      </w:r>
      <w:r w:rsidRPr="000C42E4">
        <w:rPr>
          <w:rFonts w:ascii="Times New Roman" w:hAnsi="Times New Roman"/>
          <w:b/>
          <w:i/>
          <w:iCs/>
          <w:color w:val="000000" w:themeColor="text1"/>
          <w:sz w:val="24"/>
          <w:lang w:val="es-PR" w:eastAsia="en-US"/>
        </w:rPr>
        <w:t xml:space="preserve"> instrument</w:t>
      </w:r>
      <w:r w:rsidR="00A40DFE" w:rsidRPr="000C42E4">
        <w:rPr>
          <w:rFonts w:ascii="Times New Roman" w:hAnsi="Times New Roman"/>
          <w:b/>
          <w:i/>
          <w:iCs/>
          <w:color w:val="000000" w:themeColor="text1"/>
          <w:sz w:val="24"/>
          <w:lang w:val="es-PR" w:eastAsia="en-US"/>
        </w:rPr>
        <w:t>o</w:t>
      </w:r>
      <w:r w:rsidRPr="00F71932">
        <w:rPr>
          <w:rFonts w:ascii="Times New Roman" w:hAnsi="Times New Roman"/>
          <w:i/>
          <w:iCs/>
          <w:color w:val="000000" w:themeColor="text1"/>
          <w:sz w:val="24"/>
          <w:lang w:val="es-PR" w:eastAsia="en-US"/>
        </w:rPr>
        <w:t xml:space="preserve">. </w:t>
      </w:r>
      <w:r w:rsidR="00A40DFE" w:rsidRPr="00F71932">
        <w:rPr>
          <w:rFonts w:ascii="Times New Roman" w:hAnsi="Times New Roman"/>
          <w:color w:val="000000" w:themeColor="text1"/>
          <w:sz w:val="24"/>
          <w:lang w:val="es-PR" w:eastAsia="en-US"/>
        </w:rPr>
        <w:t>El</w:t>
      </w:r>
      <w:r w:rsidRPr="00F71932">
        <w:rPr>
          <w:rFonts w:ascii="Times New Roman" w:hAnsi="Times New Roman"/>
          <w:color w:val="000000" w:themeColor="text1"/>
          <w:sz w:val="24"/>
          <w:lang w:val="es-PR" w:eastAsia="en-US"/>
        </w:rPr>
        <w:t xml:space="preserve"> </w:t>
      </w:r>
      <w:r w:rsidRPr="00F71932">
        <w:rPr>
          <w:rFonts w:ascii="Times New Roman" w:hAnsi="Times New Roman"/>
          <w:color w:val="000000" w:themeColor="text1"/>
          <w:sz w:val="24"/>
          <w:lang w:val="es-PR"/>
        </w:rPr>
        <w:t>instrumento</w:t>
      </w:r>
      <w:r w:rsidRPr="00F71932">
        <w:rPr>
          <w:rFonts w:ascii="Times New Roman" w:hAnsi="Times New Roman"/>
          <w:color w:val="000000" w:themeColor="text1"/>
          <w:sz w:val="24"/>
          <w:lang w:val="es-PR" w:eastAsia="en-US"/>
        </w:rPr>
        <w:t xml:space="preserve"> fue auto administrado por los docentes que conformaron la m</w:t>
      </w:r>
      <w:r w:rsidR="002D2D6E" w:rsidRPr="00F71932">
        <w:rPr>
          <w:rFonts w:ascii="Times New Roman" w:hAnsi="Times New Roman"/>
          <w:color w:val="000000" w:themeColor="text1"/>
          <w:sz w:val="24"/>
          <w:lang w:val="es-PR" w:eastAsia="en-US"/>
        </w:rPr>
        <w:t xml:space="preserve">uestra real, de forma anónima. </w:t>
      </w:r>
      <w:r w:rsidRPr="00F71932">
        <w:rPr>
          <w:rFonts w:ascii="Times New Roman" w:hAnsi="Times New Roman"/>
          <w:color w:val="000000" w:themeColor="text1"/>
          <w:sz w:val="24"/>
          <w:lang w:val="es-PR" w:eastAsia="en-US"/>
        </w:rPr>
        <w:t>Se entreg</w:t>
      </w:r>
      <w:r w:rsidR="00A40DFE" w:rsidRPr="00F71932">
        <w:rPr>
          <w:rFonts w:ascii="Times New Roman" w:hAnsi="Times New Roman"/>
          <w:color w:val="000000" w:themeColor="text1"/>
          <w:sz w:val="24"/>
          <w:lang w:val="es-PR" w:eastAsia="en-US"/>
        </w:rPr>
        <w:t>ó</w:t>
      </w:r>
      <w:r w:rsidRPr="00F71932">
        <w:rPr>
          <w:rFonts w:ascii="Times New Roman" w:hAnsi="Times New Roman"/>
          <w:color w:val="000000" w:themeColor="text1"/>
          <w:sz w:val="24"/>
          <w:lang w:val="es-PR" w:eastAsia="en-US"/>
        </w:rPr>
        <w:t xml:space="preserve"> </w:t>
      </w:r>
      <w:r w:rsidR="00A40DFE" w:rsidRPr="00F71932">
        <w:rPr>
          <w:rFonts w:ascii="Times New Roman" w:hAnsi="Times New Roman"/>
          <w:color w:val="000000" w:themeColor="text1"/>
          <w:sz w:val="24"/>
          <w:lang w:val="es-PR" w:eastAsia="en-US"/>
        </w:rPr>
        <w:t>el</w:t>
      </w:r>
      <w:r w:rsidRPr="00F71932">
        <w:rPr>
          <w:rFonts w:ascii="Times New Roman" w:hAnsi="Times New Roman"/>
          <w:color w:val="000000" w:themeColor="text1"/>
          <w:sz w:val="24"/>
          <w:lang w:val="es-PR" w:eastAsia="en-US"/>
        </w:rPr>
        <w:t xml:space="preserve"> instrumento en los departament</w:t>
      </w:r>
      <w:r w:rsidR="00EB2C66" w:rsidRPr="00F71932">
        <w:rPr>
          <w:rFonts w:ascii="Times New Roman" w:hAnsi="Times New Roman"/>
          <w:color w:val="000000" w:themeColor="text1"/>
          <w:sz w:val="24"/>
          <w:lang w:val="es-PR" w:eastAsia="en-US"/>
        </w:rPr>
        <w:t>os de trabajo de los docentes, e</w:t>
      </w:r>
      <w:r w:rsidRPr="00F71932">
        <w:rPr>
          <w:rFonts w:ascii="Times New Roman" w:hAnsi="Times New Roman"/>
          <w:color w:val="000000" w:themeColor="text1"/>
          <w:sz w:val="24"/>
          <w:lang w:val="es-PR" w:eastAsia="en-US"/>
        </w:rPr>
        <w:t>stos lo contestaron voluntariamente y lo</w:t>
      </w:r>
      <w:ins w:id="177" w:author="Anónimo" w:date="2018-06-03T12:39:00Z">
        <w:r w:rsidR="009A555A">
          <w:rPr>
            <w:rFonts w:ascii="Times New Roman" w:hAnsi="Times New Roman"/>
            <w:color w:val="000000" w:themeColor="text1"/>
            <w:sz w:val="24"/>
            <w:lang w:val="es-PR" w:eastAsia="en-US"/>
          </w:rPr>
          <w:t>s</w:t>
        </w:r>
      </w:ins>
      <w:r w:rsidRPr="00F71932">
        <w:rPr>
          <w:rFonts w:ascii="Times New Roman" w:hAnsi="Times New Roman"/>
          <w:color w:val="000000" w:themeColor="text1"/>
          <w:sz w:val="24"/>
          <w:lang w:val="es-PR" w:eastAsia="en-US"/>
        </w:rPr>
        <w:t xml:space="preserve"> depositaron en un buzón que fue recogido por la investigadora luego de un tiempo razo</w:t>
      </w:r>
      <w:r w:rsidR="002D2D6E" w:rsidRPr="00F71932">
        <w:rPr>
          <w:rFonts w:ascii="Times New Roman" w:hAnsi="Times New Roman"/>
          <w:color w:val="000000" w:themeColor="text1"/>
          <w:sz w:val="24"/>
          <w:lang w:val="es-PR" w:eastAsia="en-US"/>
        </w:rPr>
        <w:t xml:space="preserve">nable y previamente informado. </w:t>
      </w:r>
      <w:r w:rsidRPr="00F71932">
        <w:rPr>
          <w:rFonts w:ascii="Times New Roman" w:hAnsi="Times New Roman"/>
          <w:color w:val="000000" w:themeColor="text1"/>
          <w:sz w:val="24"/>
          <w:lang w:val="es-PR" w:eastAsia="en-US"/>
        </w:rPr>
        <w:t>Antes del proceso, la investigadora obtuvo el consentimiento informado de todos los participantes, con lo que cumplió con el requisito en la investigación con seres humanos.</w:t>
      </w:r>
      <w:r w:rsidR="002D2D6E" w:rsidRPr="00F71932">
        <w:rPr>
          <w:rFonts w:ascii="Times New Roman" w:hAnsi="Times New Roman"/>
          <w:color w:val="000000" w:themeColor="text1"/>
          <w:sz w:val="24"/>
          <w:lang w:val="es-PR" w:eastAsia="en-US"/>
        </w:rPr>
        <w:t xml:space="preserve"> </w:t>
      </w:r>
      <w:r w:rsidR="00EA5968" w:rsidRPr="00F71932">
        <w:rPr>
          <w:rFonts w:ascii="Times New Roman" w:hAnsi="Times New Roman"/>
          <w:color w:val="000000" w:themeColor="text1"/>
          <w:sz w:val="24"/>
          <w:lang w:val="es-PR" w:eastAsia="en-US"/>
        </w:rPr>
        <w:t xml:space="preserve">Se cumplió con todo el proceso requerido por las </w:t>
      </w:r>
      <w:r w:rsidR="00A40DFE" w:rsidRPr="00F71932">
        <w:rPr>
          <w:rFonts w:ascii="Times New Roman" w:hAnsi="Times New Roman"/>
          <w:color w:val="000000" w:themeColor="text1"/>
          <w:sz w:val="24"/>
          <w:lang w:val="es-PR" w:eastAsia="en-US"/>
        </w:rPr>
        <w:t>respectivas</w:t>
      </w:r>
      <w:r w:rsidR="00EA5968" w:rsidRPr="00F71932">
        <w:rPr>
          <w:rFonts w:ascii="Times New Roman" w:hAnsi="Times New Roman"/>
          <w:color w:val="000000" w:themeColor="text1"/>
          <w:sz w:val="24"/>
          <w:lang w:val="es-PR" w:eastAsia="en-US"/>
        </w:rPr>
        <w:t xml:space="preserve"> Juntas de Revisión Institucional (Institutional Review Board).</w:t>
      </w:r>
    </w:p>
    <w:p w14:paraId="6A3006E4" w14:textId="77777777" w:rsidR="00BC7A40" w:rsidRPr="00F71932" w:rsidRDefault="00BC7A40" w:rsidP="00B244B9">
      <w:pPr>
        <w:ind w:firstLine="709"/>
        <w:rPr>
          <w:rFonts w:ascii="Times New Roman" w:hAnsi="Times New Roman"/>
          <w:color w:val="000000" w:themeColor="text1"/>
          <w:sz w:val="24"/>
          <w:lang w:val="es-PR" w:eastAsia="en-US"/>
        </w:rPr>
      </w:pPr>
    </w:p>
    <w:p w14:paraId="18268431" w14:textId="63CA4A8B" w:rsidR="000A7BFD" w:rsidRDefault="000A7BFD" w:rsidP="00B244B9">
      <w:pPr>
        <w:ind w:firstLine="709"/>
        <w:rPr>
          <w:rFonts w:ascii="Times New Roman" w:hAnsi="Times New Roman"/>
          <w:color w:val="000000" w:themeColor="text1"/>
          <w:sz w:val="24"/>
          <w:lang w:val="es-PR" w:eastAsia="en-US"/>
        </w:rPr>
      </w:pPr>
      <w:r w:rsidRPr="000C42E4">
        <w:rPr>
          <w:rFonts w:ascii="Times New Roman" w:hAnsi="Times New Roman"/>
          <w:b/>
          <w:i/>
          <w:iCs/>
          <w:color w:val="000000" w:themeColor="text1"/>
          <w:sz w:val="24"/>
          <w:lang w:val="es-PR" w:eastAsia="en-US"/>
        </w:rPr>
        <w:t>Validación de</w:t>
      </w:r>
      <w:r w:rsidR="00A40DFE" w:rsidRPr="000C42E4">
        <w:rPr>
          <w:rFonts w:ascii="Times New Roman" w:hAnsi="Times New Roman"/>
          <w:b/>
          <w:i/>
          <w:iCs/>
          <w:color w:val="000000" w:themeColor="text1"/>
          <w:sz w:val="24"/>
          <w:lang w:val="es-PR" w:eastAsia="en-US"/>
        </w:rPr>
        <w:t>l</w:t>
      </w:r>
      <w:r w:rsidRPr="000C42E4">
        <w:rPr>
          <w:rFonts w:ascii="Times New Roman" w:hAnsi="Times New Roman"/>
          <w:b/>
          <w:i/>
          <w:iCs/>
          <w:color w:val="000000" w:themeColor="text1"/>
          <w:sz w:val="24"/>
          <w:lang w:val="es-PR" w:eastAsia="en-US"/>
        </w:rPr>
        <w:t xml:space="preserve"> instrumento.</w:t>
      </w:r>
      <w:r w:rsidRPr="00F71932">
        <w:rPr>
          <w:rFonts w:ascii="Times New Roman" w:hAnsi="Times New Roman"/>
          <w:i/>
          <w:iCs/>
          <w:color w:val="000000" w:themeColor="text1"/>
          <w:sz w:val="24"/>
          <w:lang w:val="es-PR" w:eastAsia="en-US"/>
        </w:rPr>
        <w:t xml:space="preserve"> </w:t>
      </w:r>
      <w:r w:rsidRPr="00F71932">
        <w:rPr>
          <w:rFonts w:ascii="Times New Roman" w:hAnsi="Times New Roman"/>
          <w:color w:val="000000" w:themeColor="text1"/>
          <w:sz w:val="24"/>
          <w:lang w:val="es-PR" w:eastAsia="en-US"/>
        </w:rPr>
        <w:t xml:space="preserve">La </w:t>
      </w:r>
      <w:r w:rsidRPr="00F71932">
        <w:rPr>
          <w:rFonts w:ascii="Times New Roman" w:hAnsi="Times New Roman"/>
          <w:color w:val="000000" w:themeColor="text1"/>
          <w:sz w:val="24"/>
          <w:lang w:val="es-PR"/>
        </w:rPr>
        <w:t>lógica</w:t>
      </w:r>
      <w:r w:rsidRPr="00F71932">
        <w:rPr>
          <w:rFonts w:ascii="Times New Roman" w:hAnsi="Times New Roman"/>
          <w:color w:val="000000" w:themeColor="text1"/>
          <w:sz w:val="24"/>
          <w:lang w:val="es-PR" w:eastAsia="en-US"/>
        </w:rPr>
        <w:t xml:space="preserve"> aparente (face validity) se obtuvo mediante consulta a un panel de tres expertos. La confiabilidad fue obtenida mediante una prueba piloto y el análisis de consistencia interna se obtuvo mediante el </w:t>
      </w:r>
      <w:r w:rsidRPr="00F71932">
        <w:rPr>
          <w:rFonts w:ascii="Times New Roman" w:hAnsi="Times New Roman"/>
          <w:i/>
          <w:iCs/>
          <w:color w:val="000000" w:themeColor="text1"/>
          <w:sz w:val="24"/>
          <w:lang w:val="es-PR" w:eastAsia="en-US"/>
        </w:rPr>
        <w:t xml:space="preserve">coeficiente alfa de cronbach, </w:t>
      </w:r>
      <w:r w:rsidRPr="00F71932">
        <w:rPr>
          <w:rFonts w:ascii="Times New Roman" w:hAnsi="Times New Roman"/>
          <w:color w:val="000000" w:themeColor="text1"/>
          <w:sz w:val="24"/>
          <w:lang w:val="es-PR" w:eastAsia="en-US"/>
        </w:rPr>
        <w:t xml:space="preserve">el cual arrojó una consistencia total de 0,82. Según Campo-Arias y </w:t>
      </w:r>
      <w:r w:rsidR="00EA5968" w:rsidRPr="00F71932">
        <w:rPr>
          <w:rFonts w:ascii="Times New Roman" w:hAnsi="Times New Roman"/>
          <w:color w:val="000000" w:themeColor="text1"/>
          <w:sz w:val="24"/>
          <w:lang w:val="es-PR" w:eastAsia="en-US"/>
        </w:rPr>
        <w:t>Oviedo, 2008</w:t>
      </w:r>
      <w:r w:rsidRPr="00F71932">
        <w:rPr>
          <w:rFonts w:ascii="Times New Roman" w:hAnsi="Times New Roman"/>
          <w:color w:val="000000" w:themeColor="text1"/>
          <w:sz w:val="24"/>
          <w:lang w:val="es-PR" w:eastAsia="en-US"/>
        </w:rPr>
        <w:t xml:space="preserve">), la consistencia interna se considera aceptable cuando sus puntuaciones fluctúan entre 0,70 y 0,90. </w:t>
      </w:r>
    </w:p>
    <w:p w14:paraId="629A9BDF" w14:textId="77777777" w:rsidR="00BC7A40" w:rsidRPr="00F71932" w:rsidRDefault="00BC7A40" w:rsidP="00B244B9">
      <w:pPr>
        <w:ind w:firstLine="709"/>
        <w:rPr>
          <w:rFonts w:ascii="Times New Roman" w:hAnsi="Times New Roman"/>
          <w:color w:val="000000" w:themeColor="text1"/>
          <w:sz w:val="24"/>
          <w:lang w:val="es-PR" w:eastAsia="en-US"/>
        </w:rPr>
      </w:pPr>
    </w:p>
    <w:p w14:paraId="25EF7FA4" w14:textId="0510D70B" w:rsidR="009E40E0" w:rsidRPr="009E40E0" w:rsidRDefault="000A7BFD" w:rsidP="009E40E0">
      <w:pPr>
        <w:ind w:firstLine="720"/>
        <w:rPr>
          <w:ins w:id="178" w:author="Sonia Negrón" w:date="2018-09-09T12:56:00Z"/>
          <w:rFonts w:ascii="Times New Roman" w:hAnsi="Times New Roman"/>
          <w:color w:val="FF0000"/>
          <w:sz w:val="24"/>
          <w:lang w:val="es-PR"/>
          <w:rPrChange w:id="179" w:author="Sonia Negrón" w:date="2018-09-09T12:57:00Z">
            <w:rPr>
              <w:ins w:id="180" w:author="Sonia Negrón" w:date="2018-09-09T12:56:00Z"/>
              <w:rFonts w:ascii="Times New Roman" w:hAnsi="Times New Roman"/>
              <w:color w:val="000000" w:themeColor="text1"/>
              <w:sz w:val="24"/>
              <w:lang w:val="es-PR"/>
            </w:rPr>
          </w:rPrChange>
        </w:rPr>
      </w:pPr>
      <w:r w:rsidRPr="000C42E4">
        <w:rPr>
          <w:rFonts w:ascii="Times New Roman" w:hAnsi="Times New Roman"/>
          <w:b/>
          <w:i/>
          <w:iCs/>
          <w:color w:val="000000" w:themeColor="text1"/>
          <w:sz w:val="24"/>
          <w:lang w:val="es-PR" w:eastAsia="en-US"/>
        </w:rPr>
        <w:t xml:space="preserve">Estadística </w:t>
      </w:r>
      <w:commentRangeStart w:id="181"/>
      <w:commentRangeStart w:id="182"/>
      <w:r w:rsidRPr="000C42E4">
        <w:rPr>
          <w:rFonts w:ascii="Times New Roman" w:hAnsi="Times New Roman"/>
          <w:b/>
          <w:i/>
          <w:iCs/>
          <w:color w:val="000000" w:themeColor="text1"/>
          <w:sz w:val="24"/>
          <w:lang w:val="es-PR" w:eastAsia="en-US"/>
        </w:rPr>
        <w:t>utilizada</w:t>
      </w:r>
      <w:commentRangeEnd w:id="181"/>
      <w:r w:rsidR="009A555A">
        <w:rPr>
          <w:rStyle w:val="CommentReference"/>
        </w:rPr>
        <w:commentReference w:id="181"/>
      </w:r>
      <w:commentRangeEnd w:id="182"/>
      <w:r w:rsidR="00CD24B6">
        <w:rPr>
          <w:rStyle w:val="CommentReference"/>
        </w:rPr>
        <w:commentReference w:id="182"/>
      </w:r>
      <w:r w:rsidRPr="000C42E4">
        <w:rPr>
          <w:rFonts w:ascii="Times New Roman" w:hAnsi="Times New Roman"/>
          <w:b/>
          <w:i/>
          <w:iCs/>
          <w:color w:val="000000" w:themeColor="text1"/>
          <w:sz w:val="24"/>
          <w:lang w:val="es-PR" w:eastAsia="en-US"/>
        </w:rPr>
        <w:t>.</w:t>
      </w:r>
      <w:r w:rsidR="006A50C9" w:rsidRPr="00F71932">
        <w:rPr>
          <w:rFonts w:ascii="Times New Roman" w:hAnsi="Times New Roman"/>
          <w:i/>
          <w:iCs/>
          <w:color w:val="000000" w:themeColor="text1"/>
          <w:sz w:val="24"/>
          <w:lang w:val="es-PR" w:eastAsia="en-US"/>
        </w:rPr>
        <w:t xml:space="preserve"> </w:t>
      </w:r>
      <w:r w:rsidR="003A7FB7" w:rsidRPr="00F71932">
        <w:rPr>
          <w:rFonts w:ascii="Times New Roman" w:hAnsi="Times New Roman"/>
          <w:color w:val="000000" w:themeColor="text1"/>
          <w:sz w:val="24"/>
          <w:szCs w:val="22"/>
          <w:lang w:val="es-PR" w:eastAsia="en-US"/>
        </w:rPr>
        <w:t>Para analizar las respuestas</w:t>
      </w:r>
      <w:ins w:id="183" w:author="Sonia Negrón" w:date="2018-09-09T11:47:00Z">
        <w:r w:rsidR="00F11A6C">
          <w:rPr>
            <w:rFonts w:ascii="Times New Roman" w:hAnsi="Times New Roman"/>
            <w:color w:val="000000" w:themeColor="text1"/>
            <w:sz w:val="24"/>
            <w:szCs w:val="22"/>
            <w:lang w:val="es-PR" w:eastAsia="en-US"/>
          </w:rPr>
          <w:t xml:space="preserve"> </w:t>
        </w:r>
        <w:r w:rsidR="00F11A6C">
          <w:rPr>
            <w:rFonts w:ascii="Times New Roman" w:hAnsi="Times New Roman"/>
            <w:color w:val="FF0000"/>
            <w:sz w:val="24"/>
            <w:szCs w:val="22"/>
            <w:lang w:val="es-PR" w:eastAsia="en-US"/>
          </w:rPr>
          <w:t>a los cuestionarios</w:t>
        </w:r>
      </w:ins>
      <w:r w:rsidR="003A7FB7" w:rsidRPr="00F71932">
        <w:rPr>
          <w:rFonts w:ascii="Times New Roman" w:hAnsi="Times New Roman"/>
          <w:color w:val="000000" w:themeColor="text1"/>
          <w:sz w:val="24"/>
          <w:szCs w:val="22"/>
          <w:lang w:val="es-PR" w:eastAsia="en-US"/>
        </w:rPr>
        <w:t xml:space="preserve">, se utilizó </w:t>
      </w:r>
      <w:ins w:id="184" w:author="Sonia Negrón" w:date="2018-09-09T11:47:00Z">
        <w:r w:rsidR="00F11A6C">
          <w:rPr>
            <w:rFonts w:ascii="Times New Roman" w:hAnsi="Times New Roman"/>
            <w:color w:val="FF0000"/>
            <w:sz w:val="24"/>
            <w:szCs w:val="22"/>
            <w:lang w:val="es-PR" w:eastAsia="en-US"/>
          </w:rPr>
          <w:t xml:space="preserve">el método cuantitativo </w:t>
        </w:r>
      </w:ins>
      <w:ins w:id="185" w:author="Sonia Negrón" w:date="2018-09-09T11:54:00Z">
        <w:r w:rsidR="009329D6">
          <w:rPr>
            <w:rFonts w:ascii="Times New Roman" w:hAnsi="Times New Roman"/>
            <w:color w:val="FF0000"/>
            <w:sz w:val="24"/>
            <w:szCs w:val="22"/>
            <w:lang w:val="es-PR" w:eastAsia="en-US"/>
          </w:rPr>
          <w:t>con la aplicación de</w:t>
        </w:r>
      </w:ins>
      <w:ins w:id="186" w:author="Sonia Negrón" w:date="2018-09-09T11:47:00Z">
        <w:r w:rsidR="00F11A6C">
          <w:rPr>
            <w:rFonts w:ascii="Times New Roman" w:hAnsi="Times New Roman"/>
            <w:color w:val="FF0000"/>
            <w:sz w:val="24"/>
            <w:szCs w:val="22"/>
            <w:lang w:val="es-PR" w:eastAsia="en-US"/>
          </w:rPr>
          <w:t xml:space="preserve"> </w:t>
        </w:r>
      </w:ins>
      <w:r w:rsidR="003A7FB7" w:rsidRPr="00F71932">
        <w:rPr>
          <w:rFonts w:ascii="Times New Roman" w:hAnsi="Times New Roman"/>
          <w:color w:val="000000" w:themeColor="text1"/>
          <w:sz w:val="24"/>
          <w:szCs w:val="22"/>
          <w:lang w:val="es-PR" w:eastAsia="en-US"/>
        </w:rPr>
        <w:t>la estadística descriptiva (las medidas de tendencia central media aritmética o promedio, mediana y moda) y la distribu</w:t>
      </w:r>
      <w:r w:rsidR="003A7FB7" w:rsidRPr="00F71932">
        <w:rPr>
          <w:rFonts w:ascii="Times New Roman" w:hAnsi="Times New Roman"/>
          <w:color w:val="000000" w:themeColor="text1"/>
          <w:sz w:val="24"/>
          <w:szCs w:val="22"/>
          <w:lang w:val="es-PR" w:eastAsia="en-US"/>
        </w:rPr>
        <w:softHyphen/>
        <w:t>ción de fr</w:t>
      </w:r>
      <w:r w:rsidR="002D2D6E" w:rsidRPr="00F71932">
        <w:rPr>
          <w:rFonts w:ascii="Times New Roman" w:hAnsi="Times New Roman"/>
          <w:color w:val="000000" w:themeColor="text1"/>
          <w:sz w:val="24"/>
          <w:szCs w:val="22"/>
          <w:lang w:val="es-PR" w:eastAsia="en-US"/>
        </w:rPr>
        <w:t xml:space="preserve">ecuencias con sus porcentajes. </w:t>
      </w:r>
      <w:r w:rsidR="007C4966" w:rsidRPr="00F71932">
        <w:rPr>
          <w:rFonts w:ascii="Times New Roman" w:hAnsi="Times New Roman"/>
          <w:iCs/>
          <w:color w:val="000000" w:themeColor="text1"/>
          <w:sz w:val="24"/>
          <w:lang w:val="es-PR" w:eastAsia="en-US"/>
        </w:rPr>
        <w:t xml:space="preserve">Para </w:t>
      </w:r>
      <w:r w:rsidR="007C4966" w:rsidRPr="00F71932">
        <w:rPr>
          <w:rFonts w:ascii="Times New Roman" w:hAnsi="Times New Roman"/>
          <w:color w:val="000000" w:themeColor="text1"/>
          <w:sz w:val="24"/>
          <w:lang w:val="es-PR"/>
        </w:rPr>
        <w:t>analizar</w:t>
      </w:r>
      <w:r w:rsidR="007C4966" w:rsidRPr="00F71932">
        <w:rPr>
          <w:rFonts w:ascii="Times New Roman" w:hAnsi="Times New Roman"/>
          <w:iCs/>
          <w:color w:val="000000" w:themeColor="text1"/>
          <w:sz w:val="24"/>
          <w:lang w:val="es-PR" w:eastAsia="en-US"/>
        </w:rPr>
        <w:t xml:space="preserve"> las respuestas a la pregunta abierta</w:t>
      </w:r>
      <w:ins w:id="187" w:author="Sonia Negrón" w:date="2018-09-09T11:48:00Z">
        <w:r w:rsidR="00F11A6C">
          <w:rPr>
            <w:rFonts w:ascii="Times New Roman" w:hAnsi="Times New Roman"/>
            <w:iCs/>
            <w:color w:val="FF0000"/>
            <w:sz w:val="24"/>
            <w:lang w:val="es-PR" w:eastAsia="en-US"/>
          </w:rPr>
          <w:t xml:space="preserve"> se</w:t>
        </w:r>
      </w:ins>
      <w:ins w:id="188" w:author="Sonia Negrón" w:date="2018-09-09T11:50:00Z">
        <w:r w:rsidR="00F11A6C">
          <w:rPr>
            <w:rFonts w:ascii="Times New Roman" w:hAnsi="Times New Roman"/>
            <w:iCs/>
            <w:color w:val="FF0000"/>
            <w:sz w:val="24"/>
            <w:lang w:val="es-PR" w:eastAsia="en-US"/>
          </w:rPr>
          <w:t xml:space="preserve"> </w:t>
        </w:r>
      </w:ins>
      <w:ins w:id="189" w:author="Sonia Negrón" w:date="2018-09-09T14:00:00Z">
        <w:r w:rsidR="003A6C29">
          <w:rPr>
            <w:rFonts w:ascii="Times New Roman" w:hAnsi="Times New Roman"/>
            <w:iCs/>
            <w:color w:val="FF0000"/>
            <w:sz w:val="24"/>
            <w:lang w:val="es-PR" w:eastAsia="en-US"/>
          </w:rPr>
          <w:t>realizó un</w:t>
        </w:r>
      </w:ins>
      <w:ins w:id="190" w:author="Sonia Negrón" w:date="2018-09-09T11:50:00Z">
        <w:r w:rsidR="00F11A6C">
          <w:rPr>
            <w:rFonts w:ascii="Times New Roman" w:hAnsi="Times New Roman"/>
            <w:iCs/>
            <w:color w:val="FF0000"/>
            <w:sz w:val="24"/>
            <w:lang w:val="es-PR" w:eastAsia="en-US"/>
          </w:rPr>
          <w:t xml:space="preserve"> análisis de contenido</w:t>
        </w:r>
      </w:ins>
      <w:r w:rsidR="007C4966" w:rsidRPr="00F71932">
        <w:rPr>
          <w:rFonts w:ascii="Times New Roman" w:hAnsi="Times New Roman"/>
          <w:iCs/>
          <w:color w:val="000000" w:themeColor="text1"/>
          <w:sz w:val="24"/>
          <w:lang w:val="es-PR" w:eastAsia="en-US"/>
        </w:rPr>
        <w:t xml:space="preserve">, </w:t>
      </w:r>
      <w:ins w:id="191" w:author="Sonia Negrón" w:date="2018-09-09T14:00:00Z">
        <w:r w:rsidR="003A6C29">
          <w:rPr>
            <w:rFonts w:ascii="Times New Roman" w:hAnsi="Times New Roman"/>
            <w:iCs/>
            <w:color w:val="FF0000"/>
            <w:sz w:val="24"/>
            <w:lang w:val="es-PR" w:eastAsia="en-US"/>
          </w:rPr>
          <w:t>en el que</w:t>
        </w:r>
      </w:ins>
      <w:ins w:id="192" w:author="Sonia Negrón" w:date="2018-09-09T11:50:00Z">
        <w:r w:rsidR="00F11A6C" w:rsidRPr="00F11A6C">
          <w:rPr>
            <w:rFonts w:ascii="Times New Roman" w:hAnsi="Times New Roman"/>
            <w:iCs/>
            <w:color w:val="FF0000"/>
            <w:sz w:val="24"/>
            <w:lang w:val="es-PR" w:eastAsia="en-US"/>
            <w:rPrChange w:id="193" w:author="Sonia Negrón" w:date="2018-09-09T11:50:00Z">
              <w:rPr>
                <w:rFonts w:ascii="Times New Roman" w:hAnsi="Times New Roman"/>
                <w:iCs/>
                <w:color w:val="000000" w:themeColor="text1"/>
                <w:sz w:val="24"/>
                <w:lang w:val="es-PR" w:eastAsia="en-US"/>
              </w:rPr>
            </w:rPrChange>
          </w:rPr>
          <w:t xml:space="preserve"> </w:t>
        </w:r>
      </w:ins>
      <w:r w:rsidR="007C4966" w:rsidRPr="00F71932">
        <w:rPr>
          <w:rFonts w:ascii="Times New Roman" w:hAnsi="Times New Roman"/>
          <w:color w:val="000000" w:themeColor="text1"/>
          <w:sz w:val="24"/>
          <w:lang w:val="es-PR" w:eastAsia="en-US"/>
        </w:rPr>
        <w:t>l</w:t>
      </w:r>
      <w:r w:rsidRPr="00F71932">
        <w:rPr>
          <w:rFonts w:ascii="Times New Roman" w:hAnsi="Times New Roman"/>
          <w:color w:val="000000" w:themeColor="text1"/>
          <w:sz w:val="24"/>
          <w:lang w:val="es-PR" w:eastAsia="en-US"/>
        </w:rPr>
        <w:t xml:space="preserve">as razones expuestas por los docentes </w:t>
      </w:r>
      <w:r w:rsidRPr="00D55001">
        <w:rPr>
          <w:rFonts w:ascii="Times New Roman" w:hAnsi="Times New Roman"/>
          <w:color w:val="000000" w:themeColor="text1"/>
          <w:sz w:val="24"/>
          <w:lang w:val="es-PR" w:eastAsia="en-US"/>
        </w:rPr>
        <w:t>fueron categorizadas por la investigadora</w:t>
      </w:r>
      <w:r w:rsidRPr="00F71932">
        <w:rPr>
          <w:rFonts w:ascii="Times New Roman" w:hAnsi="Times New Roman"/>
          <w:color w:val="000000" w:themeColor="text1"/>
          <w:sz w:val="24"/>
          <w:lang w:val="es-PR" w:eastAsia="en-US"/>
        </w:rPr>
        <w:t xml:space="preserve"> y luego se les obtuvo la frecuencia en términos porcentuales</w:t>
      </w:r>
      <w:ins w:id="194" w:author="Sonia Negrón" w:date="2018-09-09T11:51:00Z">
        <w:r w:rsidR="001B16A8">
          <w:rPr>
            <w:rFonts w:ascii="Times New Roman" w:hAnsi="Times New Roman"/>
            <w:color w:val="000000" w:themeColor="text1"/>
            <w:sz w:val="24"/>
            <w:lang w:val="es-PR" w:eastAsia="en-US"/>
          </w:rPr>
          <w:t xml:space="preserve"> </w:t>
        </w:r>
        <w:r w:rsidR="001B16A8" w:rsidRPr="001B16A8">
          <w:rPr>
            <w:rFonts w:ascii="Times New Roman" w:hAnsi="Times New Roman"/>
            <w:color w:val="FF0000"/>
            <w:sz w:val="24"/>
            <w:lang w:val="es-PR" w:eastAsia="en-US"/>
            <w:rPrChange w:id="195" w:author="Sonia Negrón" w:date="2018-09-09T11:51:00Z">
              <w:rPr>
                <w:rFonts w:ascii="Times New Roman" w:hAnsi="Times New Roman"/>
                <w:color w:val="000000" w:themeColor="text1"/>
                <w:sz w:val="24"/>
                <w:lang w:val="es-PR" w:eastAsia="en-US"/>
              </w:rPr>
            </w:rPrChange>
          </w:rPr>
          <w:t>con el uso del programa Excel</w:t>
        </w:r>
      </w:ins>
      <w:r w:rsidRPr="00F71932">
        <w:rPr>
          <w:rFonts w:ascii="Times New Roman" w:hAnsi="Times New Roman"/>
          <w:color w:val="000000" w:themeColor="text1"/>
          <w:sz w:val="24"/>
          <w:lang w:val="es-PR" w:eastAsia="en-US"/>
        </w:rPr>
        <w:t>.</w:t>
      </w:r>
      <w:r w:rsidRPr="00F71932">
        <w:rPr>
          <w:rFonts w:ascii="Times New Roman" w:hAnsi="Times New Roman"/>
          <w:color w:val="000000" w:themeColor="text1"/>
          <w:sz w:val="24"/>
          <w:lang w:val="es-PR"/>
        </w:rPr>
        <w:t xml:space="preserve"> </w:t>
      </w:r>
      <w:ins w:id="196" w:author="Sonia Negrón" w:date="2018-09-09T12:56:00Z">
        <w:r w:rsidR="009E40E0" w:rsidRPr="009E40E0">
          <w:rPr>
            <w:rFonts w:ascii="Times New Roman" w:hAnsi="Times New Roman"/>
            <w:color w:val="FF0000"/>
            <w:sz w:val="24"/>
            <w:lang w:val="es-PR"/>
            <w:rPrChange w:id="197" w:author="Sonia Negrón" w:date="2018-09-09T12:57:00Z">
              <w:rPr>
                <w:rFonts w:ascii="Times New Roman" w:hAnsi="Times New Roman"/>
                <w:color w:val="000000" w:themeColor="text1"/>
                <w:sz w:val="24"/>
                <w:lang w:val="es-PR"/>
              </w:rPr>
            </w:rPrChange>
          </w:rPr>
          <w:t xml:space="preserve">Como indica </w:t>
        </w:r>
      </w:ins>
      <w:ins w:id="198" w:author="Sonia Negrón" w:date="2018-09-09T12:58:00Z">
        <w:r w:rsidR="009E40E0">
          <w:rPr>
            <w:rFonts w:ascii="Times New Roman" w:hAnsi="Times New Roman"/>
            <w:color w:val="FF0000"/>
            <w:sz w:val="24"/>
            <w:lang w:val="es-PR"/>
          </w:rPr>
          <w:t xml:space="preserve">Tinto </w:t>
        </w:r>
        <w:proofErr w:type="spellStart"/>
        <w:r w:rsidR="009E40E0">
          <w:rPr>
            <w:rFonts w:ascii="Times New Roman" w:hAnsi="Times New Roman"/>
            <w:color w:val="FF0000"/>
            <w:sz w:val="24"/>
            <w:lang w:val="es-PR"/>
          </w:rPr>
          <w:t>Arandes</w:t>
        </w:r>
        <w:proofErr w:type="spellEnd"/>
        <w:r w:rsidR="009E40E0">
          <w:rPr>
            <w:rFonts w:ascii="Times New Roman" w:hAnsi="Times New Roman"/>
            <w:color w:val="FF0000"/>
            <w:sz w:val="24"/>
            <w:lang w:val="es-PR"/>
          </w:rPr>
          <w:t xml:space="preserve"> (2013)</w:t>
        </w:r>
      </w:ins>
      <w:ins w:id="199" w:author="Sonia Negrón" w:date="2018-09-09T12:56:00Z">
        <w:r w:rsidR="009E40E0" w:rsidRPr="009E40E0">
          <w:rPr>
            <w:rFonts w:ascii="Times New Roman" w:hAnsi="Times New Roman"/>
            <w:color w:val="FF0000"/>
            <w:sz w:val="24"/>
            <w:lang w:val="es-PR"/>
            <w:rPrChange w:id="200" w:author="Sonia Negrón" w:date="2018-09-09T12:57:00Z">
              <w:rPr>
                <w:rFonts w:ascii="Times New Roman" w:hAnsi="Times New Roman"/>
                <w:color w:val="000000" w:themeColor="text1"/>
                <w:sz w:val="24"/>
                <w:lang w:val="es-PR"/>
              </w:rPr>
            </w:rPrChange>
          </w:rPr>
          <w:t xml:space="preserve">, </w:t>
        </w:r>
      </w:ins>
      <w:ins w:id="201" w:author="Sonia Negrón" w:date="2018-09-09T13:24:00Z">
        <w:r w:rsidR="00D57B7B">
          <w:rPr>
            <w:rFonts w:ascii="Times New Roman" w:hAnsi="Times New Roman"/>
            <w:color w:val="FF0000"/>
            <w:sz w:val="24"/>
            <w:lang w:val="es-PR"/>
          </w:rPr>
          <w:t xml:space="preserve">el </w:t>
        </w:r>
      </w:ins>
      <w:ins w:id="202" w:author="Sonia Negrón" w:date="2018-09-09T12:56:00Z">
        <w:r w:rsidR="009E40E0" w:rsidRPr="009E40E0">
          <w:rPr>
            <w:rFonts w:ascii="Times New Roman" w:hAnsi="Times New Roman"/>
            <w:color w:val="FF0000"/>
            <w:sz w:val="24"/>
            <w:lang w:val="es-PR"/>
            <w:rPrChange w:id="203" w:author="Sonia Negrón" w:date="2018-09-09T12:57:00Z">
              <w:rPr>
                <w:rFonts w:ascii="Times New Roman" w:hAnsi="Times New Roman"/>
                <w:color w:val="000000" w:themeColor="text1"/>
                <w:sz w:val="24"/>
                <w:lang w:val="es-PR"/>
              </w:rPr>
            </w:rPrChange>
          </w:rPr>
          <w:t>análisis</w:t>
        </w:r>
      </w:ins>
      <w:ins w:id="204" w:author="Sonia Negrón" w:date="2018-09-09T12:57:00Z">
        <w:r w:rsidR="009E40E0">
          <w:rPr>
            <w:rFonts w:ascii="Times New Roman" w:hAnsi="Times New Roman"/>
            <w:color w:val="FF0000"/>
            <w:sz w:val="24"/>
            <w:lang w:val="es-PR"/>
          </w:rPr>
          <w:t xml:space="preserve"> de contenido</w:t>
        </w:r>
      </w:ins>
      <w:ins w:id="205" w:author="Sonia Negrón" w:date="2018-09-09T12:56:00Z">
        <w:r w:rsidR="009E40E0" w:rsidRPr="009E40E0">
          <w:rPr>
            <w:rFonts w:ascii="Times New Roman" w:hAnsi="Times New Roman"/>
            <w:color w:val="FF0000"/>
            <w:sz w:val="24"/>
            <w:lang w:val="es-PR"/>
            <w:rPrChange w:id="206" w:author="Sonia Negrón" w:date="2018-09-09T12:57:00Z">
              <w:rPr>
                <w:rFonts w:ascii="Times New Roman" w:hAnsi="Times New Roman"/>
                <w:color w:val="000000" w:themeColor="text1"/>
                <w:sz w:val="24"/>
                <w:lang w:val="es-PR"/>
              </w:rPr>
            </w:rPrChange>
          </w:rPr>
          <w:t xml:space="preserve"> </w:t>
        </w:r>
      </w:ins>
      <w:ins w:id="207" w:author="Sonia Negrón" w:date="2018-09-09T13:36:00Z">
        <w:r w:rsidR="00D55001">
          <w:rPr>
            <w:rFonts w:ascii="Times New Roman" w:hAnsi="Times New Roman"/>
            <w:color w:val="FF0000"/>
            <w:sz w:val="24"/>
            <w:lang w:val="es-PR"/>
          </w:rPr>
          <w:t>hace relevante</w:t>
        </w:r>
      </w:ins>
      <w:ins w:id="208" w:author="Sonia Negrón" w:date="2018-09-09T13:24:00Z">
        <w:r w:rsidR="00D57B7B">
          <w:rPr>
            <w:rFonts w:ascii="Times New Roman" w:hAnsi="Times New Roman"/>
            <w:color w:val="FF0000"/>
            <w:sz w:val="24"/>
            <w:lang w:val="es-PR"/>
          </w:rPr>
          <w:t xml:space="preserve"> la variable interpretativa. </w:t>
        </w:r>
      </w:ins>
    </w:p>
    <w:p w14:paraId="0C461BE5" w14:textId="36193F50" w:rsidR="00CC27AE" w:rsidRPr="00F71932" w:rsidRDefault="00CC27AE" w:rsidP="006A50C9">
      <w:pPr>
        <w:ind w:firstLine="720"/>
        <w:rPr>
          <w:rFonts w:ascii="Times New Roman" w:hAnsi="Times New Roman"/>
          <w:color w:val="000000" w:themeColor="text1"/>
          <w:sz w:val="24"/>
          <w:lang w:val="es-PR"/>
        </w:rPr>
      </w:pPr>
    </w:p>
    <w:p w14:paraId="79AA60DA" w14:textId="2703BBE7" w:rsidR="000A7BFD" w:rsidRPr="00F71932" w:rsidDel="00407609" w:rsidRDefault="000A7BFD" w:rsidP="002E24AA">
      <w:pPr>
        <w:pStyle w:val="Numeracion"/>
        <w:numPr>
          <w:ilvl w:val="0"/>
          <w:numId w:val="0"/>
        </w:numPr>
        <w:ind w:left="340" w:hanging="340"/>
        <w:rPr>
          <w:del w:id="209" w:author="Sonia Negrón" w:date="2018-09-09T14:02:00Z"/>
          <w:rFonts w:ascii="Times New Roman" w:hAnsi="Times New Roman"/>
          <w:color w:val="000000" w:themeColor="text1"/>
          <w:sz w:val="24"/>
          <w:lang w:val="es-PR"/>
        </w:rPr>
      </w:pPr>
    </w:p>
    <w:p w14:paraId="57EEF5B7" w14:textId="4FD34B0F" w:rsidR="007B74D9" w:rsidRDefault="001B7310" w:rsidP="002E24AA">
      <w:pPr>
        <w:pStyle w:val="Numeracion"/>
        <w:numPr>
          <w:ilvl w:val="0"/>
          <w:numId w:val="0"/>
        </w:numPr>
        <w:ind w:left="340" w:hanging="340"/>
        <w:rPr>
          <w:rFonts w:ascii="Times New Roman" w:hAnsi="Times New Roman"/>
          <w:color w:val="000000" w:themeColor="text1"/>
          <w:sz w:val="24"/>
          <w:lang w:val="es-PR"/>
        </w:rPr>
      </w:pPr>
      <w:r w:rsidRPr="00F71932">
        <w:rPr>
          <w:rFonts w:ascii="Times New Roman" w:hAnsi="Times New Roman"/>
          <w:color w:val="000000" w:themeColor="text1"/>
          <w:sz w:val="24"/>
          <w:lang w:val="es-PR"/>
        </w:rPr>
        <w:t>Resultados</w:t>
      </w:r>
    </w:p>
    <w:p w14:paraId="77F3579C" w14:textId="77777777" w:rsidR="00BC7A40" w:rsidRPr="00BC7A40" w:rsidRDefault="00BC7A40" w:rsidP="00BC7A40">
      <w:pPr>
        <w:rPr>
          <w:lang w:val="es-PR"/>
        </w:rPr>
      </w:pPr>
    </w:p>
    <w:p w14:paraId="16161AD0" w14:textId="632A2D7C" w:rsidR="00EB2C66" w:rsidRPr="00F71932" w:rsidRDefault="007766E5" w:rsidP="00B244B9">
      <w:pPr>
        <w:ind w:firstLine="709"/>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Luego de recogidos</w:t>
      </w:r>
      <w:r w:rsidR="00EB2C66" w:rsidRPr="00F71932">
        <w:rPr>
          <w:rFonts w:ascii="Times New Roman" w:hAnsi="Times New Roman"/>
          <w:color w:val="000000" w:themeColor="text1"/>
          <w:sz w:val="24"/>
          <w:szCs w:val="22"/>
          <w:lang w:val="es-PR" w:eastAsia="en-US"/>
        </w:rPr>
        <w:t xml:space="preserve"> todos los cuestionarios, se procedió a registrarlos en el programa de estadísticas </w:t>
      </w:r>
      <w:r w:rsidR="00167F04" w:rsidRPr="00F71932">
        <w:rPr>
          <w:rFonts w:ascii="Times New Roman" w:hAnsi="Times New Roman"/>
          <w:iCs/>
          <w:color w:val="000000" w:themeColor="text1"/>
          <w:sz w:val="24"/>
          <w:szCs w:val="22"/>
          <w:lang w:val="es-PR" w:eastAsia="en-US"/>
        </w:rPr>
        <w:t>Statistical Package for Social Science, 22.0 (</w:t>
      </w:r>
      <w:r w:rsidR="00167F04" w:rsidRPr="00F71932">
        <w:rPr>
          <w:rFonts w:ascii="Times New Roman" w:hAnsi="Times New Roman"/>
          <w:color w:val="000000" w:themeColor="text1"/>
          <w:sz w:val="24"/>
          <w:szCs w:val="22"/>
          <w:lang w:val="es-PR" w:eastAsia="en-US"/>
        </w:rPr>
        <w:t>IBM, SPSS Statistics)</w:t>
      </w:r>
      <w:r w:rsidR="00694CE0" w:rsidRPr="00F71932">
        <w:rPr>
          <w:rFonts w:ascii="Times New Roman" w:hAnsi="Times New Roman"/>
          <w:color w:val="000000" w:themeColor="text1"/>
          <w:sz w:val="24"/>
          <w:szCs w:val="22"/>
          <w:lang w:val="es-PR" w:eastAsia="en-US"/>
        </w:rPr>
        <w:t>.</w:t>
      </w:r>
      <w:r w:rsidR="00167F04" w:rsidRPr="00F71932">
        <w:rPr>
          <w:rFonts w:ascii="Times New Roman" w:hAnsi="Times New Roman"/>
          <w:iCs/>
          <w:color w:val="000000" w:themeColor="text1"/>
          <w:sz w:val="24"/>
          <w:szCs w:val="22"/>
          <w:lang w:val="es-PR" w:eastAsia="en-US"/>
        </w:rPr>
        <w:t xml:space="preserve"> L</w:t>
      </w:r>
      <w:r w:rsidR="003F1070" w:rsidRPr="00F71932">
        <w:rPr>
          <w:rFonts w:ascii="Times New Roman" w:hAnsi="Times New Roman"/>
          <w:color w:val="000000" w:themeColor="text1"/>
          <w:sz w:val="24"/>
          <w:szCs w:val="22"/>
          <w:lang w:val="es-PR" w:eastAsia="en-US"/>
        </w:rPr>
        <w:t>as respuestas a la pregunta abierta se dividieron en categorías para obtener la estadística de frecuencias.</w:t>
      </w:r>
      <w:r w:rsidR="009B0286" w:rsidRPr="00F71932">
        <w:rPr>
          <w:rFonts w:ascii="Times New Roman" w:hAnsi="Times New Roman"/>
          <w:color w:val="000000" w:themeColor="text1"/>
          <w:sz w:val="24"/>
          <w:szCs w:val="22"/>
          <w:lang w:val="es-PR" w:eastAsia="en-US"/>
        </w:rPr>
        <w:t xml:space="preserve"> </w:t>
      </w:r>
      <w:r w:rsidRPr="00F71932">
        <w:rPr>
          <w:rFonts w:ascii="Times New Roman" w:hAnsi="Times New Roman"/>
          <w:color w:val="000000" w:themeColor="text1"/>
          <w:sz w:val="24"/>
          <w:szCs w:val="22"/>
          <w:lang w:val="es-PR" w:eastAsia="en-US"/>
        </w:rPr>
        <w:t>A continuación, las preguntas, sus respuestas y un análisis.</w:t>
      </w:r>
    </w:p>
    <w:p w14:paraId="15168D1C" w14:textId="01C1017D" w:rsidR="007C4966" w:rsidRPr="00F71932" w:rsidRDefault="007C4966" w:rsidP="00B244B9">
      <w:pPr>
        <w:ind w:firstLine="709"/>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lang w:val="es-PR"/>
        </w:rPr>
        <w:t>Pregunta</w:t>
      </w:r>
      <w:r w:rsidRPr="00F71932">
        <w:rPr>
          <w:rFonts w:ascii="Times New Roman" w:hAnsi="Times New Roman"/>
          <w:color w:val="000000" w:themeColor="text1"/>
          <w:sz w:val="24"/>
          <w:szCs w:val="22"/>
          <w:lang w:val="es-PR" w:eastAsia="en-US"/>
        </w:rPr>
        <w:t xml:space="preserve"> cerrada número uno</w:t>
      </w:r>
      <w:r w:rsidR="00353F11" w:rsidRPr="00F71932">
        <w:rPr>
          <w:rFonts w:ascii="Times New Roman" w:hAnsi="Times New Roman"/>
          <w:color w:val="000000" w:themeColor="text1"/>
          <w:sz w:val="24"/>
          <w:szCs w:val="22"/>
          <w:lang w:val="es-PR" w:eastAsia="en-US"/>
        </w:rPr>
        <w:t xml:space="preserve"> para auscultar si l</w:t>
      </w:r>
      <w:r w:rsidRPr="00F71932">
        <w:rPr>
          <w:rFonts w:ascii="Times New Roman" w:hAnsi="Times New Roman"/>
          <w:color w:val="000000" w:themeColor="text1"/>
          <w:sz w:val="24"/>
          <w:szCs w:val="22"/>
          <w:lang w:val="es-PR" w:eastAsia="en-US"/>
        </w:rPr>
        <w:t xml:space="preserve">a carga académica </w:t>
      </w:r>
      <w:r w:rsidR="003F1070" w:rsidRPr="00F71932">
        <w:rPr>
          <w:rFonts w:ascii="Times New Roman" w:hAnsi="Times New Roman"/>
          <w:color w:val="000000" w:themeColor="text1"/>
          <w:sz w:val="24"/>
          <w:szCs w:val="22"/>
          <w:lang w:val="es-PR" w:eastAsia="en-US"/>
        </w:rPr>
        <w:t xml:space="preserve">o cantidad de cursos que </w:t>
      </w:r>
      <w:r w:rsidR="00353F11" w:rsidRPr="00F71932">
        <w:rPr>
          <w:rFonts w:ascii="Times New Roman" w:hAnsi="Times New Roman"/>
          <w:color w:val="000000" w:themeColor="text1"/>
          <w:sz w:val="24"/>
          <w:szCs w:val="22"/>
          <w:lang w:val="es-PR" w:eastAsia="en-US"/>
        </w:rPr>
        <w:t>enseñan los docentes les</w:t>
      </w:r>
      <w:r w:rsidR="003F1070" w:rsidRPr="00F71932">
        <w:rPr>
          <w:rFonts w:ascii="Times New Roman" w:hAnsi="Times New Roman"/>
          <w:color w:val="000000" w:themeColor="text1"/>
          <w:sz w:val="24"/>
          <w:szCs w:val="22"/>
          <w:lang w:val="es-PR" w:eastAsia="en-US"/>
        </w:rPr>
        <w:t xml:space="preserve"> p</w:t>
      </w:r>
      <w:r w:rsidR="001A0320" w:rsidRPr="00F71932">
        <w:rPr>
          <w:rFonts w:ascii="Times New Roman" w:hAnsi="Times New Roman"/>
          <w:color w:val="000000" w:themeColor="text1"/>
          <w:sz w:val="24"/>
          <w:szCs w:val="22"/>
          <w:lang w:val="es-PR" w:eastAsia="en-US"/>
        </w:rPr>
        <w:t>ermite</w:t>
      </w:r>
      <w:r w:rsidRPr="00F71932">
        <w:rPr>
          <w:rFonts w:ascii="Times New Roman" w:hAnsi="Times New Roman"/>
          <w:color w:val="000000" w:themeColor="text1"/>
          <w:sz w:val="24"/>
          <w:szCs w:val="22"/>
          <w:lang w:val="es-PR" w:eastAsia="en-US"/>
        </w:rPr>
        <w:t xml:space="preserve"> disponer de</w:t>
      </w:r>
      <w:r w:rsidR="00353F11" w:rsidRPr="00F71932">
        <w:rPr>
          <w:rFonts w:ascii="Times New Roman" w:hAnsi="Times New Roman"/>
          <w:color w:val="000000" w:themeColor="text1"/>
          <w:sz w:val="24"/>
          <w:szCs w:val="22"/>
          <w:lang w:val="es-PR" w:eastAsia="en-US"/>
        </w:rPr>
        <w:t>l</w:t>
      </w:r>
      <w:r w:rsidRPr="00F71932">
        <w:rPr>
          <w:rFonts w:ascii="Times New Roman" w:hAnsi="Times New Roman"/>
          <w:color w:val="000000" w:themeColor="text1"/>
          <w:sz w:val="24"/>
          <w:szCs w:val="22"/>
          <w:lang w:val="es-PR" w:eastAsia="en-US"/>
        </w:rPr>
        <w:t xml:space="preserve"> tiempo </w:t>
      </w:r>
      <w:r w:rsidR="00353F11" w:rsidRPr="00F71932">
        <w:rPr>
          <w:rFonts w:ascii="Times New Roman" w:hAnsi="Times New Roman"/>
          <w:color w:val="000000" w:themeColor="text1"/>
          <w:sz w:val="24"/>
          <w:szCs w:val="22"/>
          <w:lang w:val="es-PR" w:eastAsia="en-US"/>
        </w:rPr>
        <w:t xml:space="preserve">necesario </w:t>
      </w:r>
      <w:r w:rsidRPr="00F71932">
        <w:rPr>
          <w:rFonts w:ascii="Times New Roman" w:hAnsi="Times New Roman"/>
          <w:color w:val="000000" w:themeColor="text1"/>
          <w:sz w:val="24"/>
          <w:szCs w:val="22"/>
          <w:lang w:val="es-PR" w:eastAsia="en-US"/>
        </w:rPr>
        <w:t>para experimentar el</w:t>
      </w:r>
      <w:r w:rsidR="002D2D6E" w:rsidRPr="00F71932">
        <w:rPr>
          <w:rFonts w:ascii="Times New Roman" w:hAnsi="Times New Roman"/>
          <w:color w:val="000000" w:themeColor="text1"/>
          <w:sz w:val="24"/>
          <w:szCs w:val="22"/>
          <w:lang w:val="es-PR" w:eastAsia="en-US"/>
        </w:rPr>
        <w:t xml:space="preserve"> aprendizaje y uso de las TIC. </w:t>
      </w:r>
      <w:r w:rsidR="001A0320" w:rsidRPr="00F71932">
        <w:rPr>
          <w:rFonts w:ascii="Times New Roman" w:hAnsi="Times New Roman"/>
          <w:color w:val="000000" w:themeColor="text1"/>
          <w:sz w:val="24"/>
          <w:szCs w:val="22"/>
          <w:lang w:val="es-PR" w:eastAsia="en-US"/>
        </w:rPr>
        <w:t>E</w:t>
      </w:r>
      <w:r w:rsidRPr="00F71932">
        <w:rPr>
          <w:rFonts w:ascii="Times New Roman" w:hAnsi="Times New Roman"/>
          <w:color w:val="000000" w:themeColor="text1"/>
          <w:sz w:val="24"/>
          <w:szCs w:val="22"/>
          <w:lang w:val="es-PR" w:eastAsia="en-US"/>
        </w:rPr>
        <w:t>l 6</w:t>
      </w:r>
      <w:r w:rsidR="00777ED5" w:rsidRPr="00F71932">
        <w:rPr>
          <w:rFonts w:ascii="Times New Roman" w:hAnsi="Times New Roman"/>
          <w:color w:val="000000" w:themeColor="text1"/>
          <w:sz w:val="24"/>
          <w:szCs w:val="22"/>
          <w:lang w:val="es-PR" w:eastAsia="en-US"/>
        </w:rPr>
        <w:t>1.9</w:t>
      </w:r>
      <w:r w:rsidRPr="00F71932">
        <w:rPr>
          <w:rFonts w:ascii="Times New Roman" w:hAnsi="Times New Roman"/>
          <w:color w:val="000000" w:themeColor="text1"/>
          <w:sz w:val="24"/>
          <w:szCs w:val="22"/>
          <w:lang w:val="es-PR" w:eastAsia="en-US"/>
        </w:rPr>
        <w:t>% informó estar entre totalmente en desacuerdo y en desacuerdo</w:t>
      </w:r>
      <w:r w:rsidR="00E92481" w:rsidRPr="00F71932">
        <w:rPr>
          <w:rFonts w:ascii="Times New Roman" w:hAnsi="Times New Roman"/>
          <w:color w:val="000000" w:themeColor="text1"/>
          <w:sz w:val="24"/>
          <w:szCs w:val="22"/>
          <w:lang w:val="es-PR" w:eastAsia="en-US"/>
        </w:rPr>
        <w:t xml:space="preserve"> (tabla 1).</w:t>
      </w:r>
    </w:p>
    <w:p w14:paraId="75649402" w14:textId="258EA6D2" w:rsidR="00E92481" w:rsidRPr="00F71932" w:rsidRDefault="00E92481" w:rsidP="002E24AA">
      <w:pPr>
        <w:ind w:firstLine="720"/>
        <w:rPr>
          <w:rFonts w:ascii="Times New Roman" w:hAnsi="Times New Roman"/>
          <w:color w:val="000000" w:themeColor="text1"/>
          <w:sz w:val="24"/>
          <w:szCs w:val="22"/>
          <w:lang w:val="es-PR" w:eastAsia="en-US"/>
        </w:rPr>
      </w:pPr>
    </w:p>
    <w:p w14:paraId="6CA28287" w14:textId="302CCFDC" w:rsidR="00E92481" w:rsidRPr="00F71932" w:rsidRDefault="00E92481" w:rsidP="002E24AA">
      <w:pPr>
        <w:ind w:firstLine="0"/>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Tabla 1</w:t>
      </w:r>
    </w:p>
    <w:p w14:paraId="422EF1F4" w14:textId="2C1FC718" w:rsidR="00E92481" w:rsidRPr="00F71932" w:rsidRDefault="00E92481" w:rsidP="002E24AA">
      <w:pPr>
        <w:ind w:firstLine="0"/>
        <w:rPr>
          <w:rFonts w:ascii="Times New Roman" w:hAnsi="Times New Roman"/>
          <w:i/>
          <w:color w:val="000000" w:themeColor="text1"/>
          <w:sz w:val="24"/>
          <w:szCs w:val="22"/>
          <w:lang w:val="es-PR" w:eastAsia="en-US"/>
        </w:rPr>
      </w:pPr>
      <w:r w:rsidRPr="00F71932">
        <w:rPr>
          <w:rFonts w:ascii="Times New Roman" w:hAnsi="Times New Roman"/>
          <w:i/>
          <w:color w:val="000000" w:themeColor="text1"/>
          <w:sz w:val="24"/>
          <w:szCs w:val="22"/>
          <w:lang w:val="es-PR" w:eastAsia="en-US"/>
        </w:rPr>
        <w:t>Estadística descriptiva de la pregunta cerrada uno “La carga académica o cantidad de cursos que enseño me permite disponer de</w:t>
      </w:r>
      <w:r w:rsidR="00353F11" w:rsidRPr="00F71932">
        <w:rPr>
          <w:rFonts w:ascii="Times New Roman" w:hAnsi="Times New Roman"/>
          <w:i/>
          <w:color w:val="000000" w:themeColor="text1"/>
          <w:sz w:val="24"/>
          <w:szCs w:val="22"/>
          <w:lang w:val="es-PR" w:eastAsia="en-US"/>
        </w:rPr>
        <w:t>l</w:t>
      </w:r>
      <w:r w:rsidRPr="00F71932">
        <w:rPr>
          <w:rFonts w:ascii="Times New Roman" w:hAnsi="Times New Roman"/>
          <w:i/>
          <w:color w:val="000000" w:themeColor="text1"/>
          <w:sz w:val="24"/>
          <w:szCs w:val="22"/>
          <w:lang w:val="es-PR" w:eastAsia="en-US"/>
        </w:rPr>
        <w:t xml:space="preserve"> tiempo para experimentar el aprendizaje y uso de las TIC”.</w:t>
      </w:r>
    </w:p>
    <w:p w14:paraId="7E65C590" w14:textId="25F4A61E" w:rsidR="00494150" w:rsidRPr="00F71932" w:rsidRDefault="00494150" w:rsidP="00777ED5">
      <w:pPr>
        <w:ind w:firstLine="720"/>
        <w:jc w:val="left"/>
        <w:rPr>
          <w:rFonts w:ascii="Times New Roman" w:hAnsi="Times New Roman"/>
          <w:color w:val="000000" w:themeColor="text1"/>
          <w:sz w:val="24"/>
          <w:szCs w:val="22"/>
          <w:lang w:val="es-PR"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160"/>
        <w:gridCol w:w="2160"/>
      </w:tblGrid>
      <w:tr w:rsidR="00F71932" w:rsidRPr="00F71932" w14:paraId="2E12E3AA" w14:textId="77777777" w:rsidTr="005A5FA8">
        <w:tc>
          <w:tcPr>
            <w:tcW w:w="2831" w:type="dxa"/>
            <w:tcBorders>
              <w:top w:val="single" w:sz="4" w:space="0" w:color="auto"/>
            </w:tcBorders>
          </w:tcPr>
          <w:p w14:paraId="0751B389" w14:textId="77777777" w:rsidR="00777ED5" w:rsidRPr="00F71932" w:rsidRDefault="00777ED5" w:rsidP="00174D2C">
            <w:pPr>
              <w:spacing w:line="276" w:lineRule="auto"/>
              <w:ind w:firstLine="0"/>
              <w:jc w:val="left"/>
              <w:rPr>
                <w:rFonts w:ascii="Times New Roman" w:hAnsi="Times New Roman"/>
                <w:color w:val="000000" w:themeColor="text1"/>
                <w:sz w:val="24"/>
                <w:szCs w:val="22"/>
                <w:lang w:val="es-PR" w:eastAsia="en-US"/>
              </w:rPr>
            </w:pPr>
          </w:p>
        </w:tc>
        <w:tc>
          <w:tcPr>
            <w:tcW w:w="2160" w:type="dxa"/>
            <w:tcBorders>
              <w:top w:val="single" w:sz="4" w:space="0" w:color="auto"/>
            </w:tcBorders>
          </w:tcPr>
          <w:p w14:paraId="6461386E" w14:textId="058FD06C" w:rsidR="00777ED5" w:rsidRPr="00F71932" w:rsidRDefault="00777ED5" w:rsidP="00174D2C">
            <w:pPr>
              <w:spacing w:line="276" w:lineRule="auto"/>
              <w:ind w:firstLine="0"/>
              <w:jc w:val="center"/>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Frecuencia</w:t>
            </w:r>
          </w:p>
        </w:tc>
        <w:tc>
          <w:tcPr>
            <w:tcW w:w="2160" w:type="dxa"/>
            <w:tcBorders>
              <w:top w:val="single" w:sz="4" w:space="0" w:color="auto"/>
            </w:tcBorders>
          </w:tcPr>
          <w:p w14:paraId="00BEAD81" w14:textId="2FB51851" w:rsidR="00777ED5" w:rsidRPr="00F71932" w:rsidRDefault="00777ED5" w:rsidP="00174D2C">
            <w:pPr>
              <w:spacing w:line="276" w:lineRule="auto"/>
              <w:ind w:firstLine="0"/>
              <w:jc w:val="center"/>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Por ciento</w:t>
            </w:r>
          </w:p>
        </w:tc>
      </w:tr>
      <w:tr w:rsidR="00F71932" w:rsidRPr="00F71932" w14:paraId="417ADA62" w14:textId="77777777" w:rsidTr="005A5FA8">
        <w:tc>
          <w:tcPr>
            <w:tcW w:w="2831" w:type="dxa"/>
          </w:tcPr>
          <w:p w14:paraId="25B4B445" w14:textId="32928009" w:rsidR="00777ED5" w:rsidRPr="00F71932" w:rsidRDefault="00777ED5" w:rsidP="00174D2C">
            <w:pPr>
              <w:spacing w:line="276" w:lineRule="auto"/>
              <w:ind w:firstLine="0"/>
              <w:jc w:val="left"/>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Totalmente en desacuerdo</w:t>
            </w:r>
          </w:p>
        </w:tc>
        <w:tc>
          <w:tcPr>
            <w:tcW w:w="2160" w:type="dxa"/>
          </w:tcPr>
          <w:p w14:paraId="2074934C" w14:textId="311E58A8" w:rsidR="00777ED5" w:rsidRPr="00F71932" w:rsidRDefault="00777ED5" w:rsidP="00174D2C">
            <w:pPr>
              <w:spacing w:line="276" w:lineRule="auto"/>
              <w:ind w:firstLine="0"/>
              <w:jc w:val="center"/>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9</w:t>
            </w:r>
          </w:p>
        </w:tc>
        <w:tc>
          <w:tcPr>
            <w:tcW w:w="2160" w:type="dxa"/>
          </w:tcPr>
          <w:p w14:paraId="33438CBC" w14:textId="63C04CA5" w:rsidR="00777ED5" w:rsidRPr="00F71932" w:rsidRDefault="00777ED5" w:rsidP="00174D2C">
            <w:pPr>
              <w:spacing w:line="276" w:lineRule="auto"/>
              <w:ind w:firstLine="0"/>
              <w:jc w:val="center"/>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21.4</w:t>
            </w:r>
          </w:p>
        </w:tc>
      </w:tr>
      <w:tr w:rsidR="00F71932" w:rsidRPr="00F71932" w14:paraId="2D9F2487" w14:textId="77777777" w:rsidTr="005A5FA8">
        <w:tc>
          <w:tcPr>
            <w:tcW w:w="2831" w:type="dxa"/>
          </w:tcPr>
          <w:p w14:paraId="2118A7C6" w14:textId="14D86A56" w:rsidR="00777ED5" w:rsidRPr="00F71932" w:rsidRDefault="00777ED5" w:rsidP="00174D2C">
            <w:pPr>
              <w:spacing w:line="276" w:lineRule="auto"/>
              <w:ind w:firstLine="0"/>
              <w:jc w:val="left"/>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lastRenderedPageBreak/>
              <w:t>En desacuerdo</w:t>
            </w:r>
          </w:p>
        </w:tc>
        <w:tc>
          <w:tcPr>
            <w:tcW w:w="2160" w:type="dxa"/>
          </w:tcPr>
          <w:p w14:paraId="49E921B5" w14:textId="662A22AD" w:rsidR="00777ED5" w:rsidRPr="00F71932" w:rsidRDefault="00777ED5" w:rsidP="00174D2C">
            <w:pPr>
              <w:spacing w:line="276" w:lineRule="auto"/>
              <w:ind w:firstLine="0"/>
              <w:jc w:val="center"/>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17</w:t>
            </w:r>
          </w:p>
        </w:tc>
        <w:tc>
          <w:tcPr>
            <w:tcW w:w="2160" w:type="dxa"/>
          </w:tcPr>
          <w:p w14:paraId="0FBF013C" w14:textId="116E9538" w:rsidR="00777ED5" w:rsidRPr="00F71932" w:rsidRDefault="00777ED5" w:rsidP="00174D2C">
            <w:pPr>
              <w:spacing w:line="276" w:lineRule="auto"/>
              <w:ind w:firstLine="0"/>
              <w:jc w:val="center"/>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40.5</w:t>
            </w:r>
          </w:p>
        </w:tc>
      </w:tr>
      <w:tr w:rsidR="00F71932" w:rsidRPr="00F71932" w14:paraId="0A46FC71" w14:textId="77777777" w:rsidTr="005A5FA8">
        <w:tc>
          <w:tcPr>
            <w:tcW w:w="2831" w:type="dxa"/>
          </w:tcPr>
          <w:p w14:paraId="4D491EB1" w14:textId="03AB3C82" w:rsidR="00777ED5" w:rsidRPr="00F71932" w:rsidRDefault="00777ED5" w:rsidP="00174D2C">
            <w:pPr>
              <w:spacing w:line="276" w:lineRule="auto"/>
              <w:ind w:firstLine="0"/>
              <w:jc w:val="left"/>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De acuerdo</w:t>
            </w:r>
          </w:p>
        </w:tc>
        <w:tc>
          <w:tcPr>
            <w:tcW w:w="2160" w:type="dxa"/>
          </w:tcPr>
          <w:p w14:paraId="092B495E" w14:textId="433F8FA6" w:rsidR="00777ED5" w:rsidRPr="00F71932" w:rsidRDefault="00777ED5" w:rsidP="00174D2C">
            <w:pPr>
              <w:spacing w:line="276" w:lineRule="auto"/>
              <w:ind w:firstLine="0"/>
              <w:jc w:val="center"/>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12</w:t>
            </w:r>
          </w:p>
        </w:tc>
        <w:tc>
          <w:tcPr>
            <w:tcW w:w="2160" w:type="dxa"/>
          </w:tcPr>
          <w:p w14:paraId="5CAA3F30" w14:textId="344EB85B" w:rsidR="00777ED5" w:rsidRPr="00F71932" w:rsidRDefault="00777ED5" w:rsidP="00174D2C">
            <w:pPr>
              <w:spacing w:line="276" w:lineRule="auto"/>
              <w:ind w:firstLine="0"/>
              <w:jc w:val="center"/>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28.6</w:t>
            </w:r>
          </w:p>
        </w:tc>
      </w:tr>
      <w:tr w:rsidR="00F71932" w:rsidRPr="00F71932" w14:paraId="073A6868" w14:textId="77777777" w:rsidTr="005A5FA8">
        <w:tc>
          <w:tcPr>
            <w:tcW w:w="2831" w:type="dxa"/>
            <w:tcBorders>
              <w:bottom w:val="single" w:sz="4" w:space="0" w:color="auto"/>
            </w:tcBorders>
          </w:tcPr>
          <w:p w14:paraId="604F3305" w14:textId="4F1AF955" w:rsidR="00777ED5" w:rsidRPr="00F71932" w:rsidRDefault="00777ED5" w:rsidP="00174D2C">
            <w:pPr>
              <w:spacing w:line="276" w:lineRule="auto"/>
              <w:ind w:firstLine="0"/>
              <w:jc w:val="left"/>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Totalmente de acuerdo</w:t>
            </w:r>
          </w:p>
        </w:tc>
        <w:tc>
          <w:tcPr>
            <w:tcW w:w="2160" w:type="dxa"/>
            <w:tcBorders>
              <w:bottom w:val="single" w:sz="4" w:space="0" w:color="auto"/>
            </w:tcBorders>
          </w:tcPr>
          <w:p w14:paraId="59653AF4" w14:textId="751864DB" w:rsidR="00777ED5" w:rsidRPr="00F71932" w:rsidRDefault="00777ED5" w:rsidP="00174D2C">
            <w:pPr>
              <w:spacing w:line="276" w:lineRule="auto"/>
              <w:ind w:firstLine="0"/>
              <w:jc w:val="center"/>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4</w:t>
            </w:r>
          </w:p>
        </w:tc>
        <w:tc>
          <w:tcPr>
            <w:tcW w:w="2160" w:type="dxa"/>
            <w:tcBorders>
              <w:bottom w:val="single" w:sz="4" w:space="0" w:color="auto"/>
            </w:tcBorders>
          </w:tcPr>
          <w:p w14:paraId="1B939150" w14:textId="252B9524" w:rsidR="00777ED5" w:rsidRPr="00F71932" w:rsidRDefault="00777ED5" w:rsidP="00174D2C">
            <w:pPr>
              <w:spacing w:line="276" w:lineRule="auto"/>
              <w:ind w:firstLine="0"/>
              <w:jc w:val="center"/>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9.5</w:t>
            </w:r>
          </w:p>
        </w:tc>
      </w:tr>
      <w:tr w:rsidR="00F71932" w:rsidRPr="00F71932" w14:paraId="29F72EDE" w14:textId="77777777" w:rsidTr="005A5FA8">
        <w:tc>
          <w:tcPr>
            <w:tcW w:w="2831" w:type="dxa"/>
            <w:tcBorders>
              <w:top w:val="single" w:sz="4" w:space="0" w:color="auto"/>
              <w:bottom w:val="single" w:sz="4" w:space="0" w:color="auto"/>
            </w:tcBorders>
          </w:tcPr>
          <w:p w14:paraId="66C4160D" w14:textId="02F63782" w:rsidR="00777ED5" w:rsidRPr="00F71932" w:rsidRDefault="00777ED5" w:rsidP="00174D2C">
            <w:pPr>
              <w:spacing w:line="276" w:lineRule="auto"/>
              <w:ind w:firstLine="0"/>
              <w:jc w:val="left"/>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Total</w:t>
            </w:r>
          </w:p>
        </w:tc>
        <w:tc>
          <w:tcPr>
            <w:tcW w:w="2160" w:type="dxa"/>
            <w:tcBorders>
              <w:top w:val="single" w:sz="4" w:space="0" w:color="auto"/>
              <w:bottom w:val="single" w:sz="4" w:space="0" w:color="auto"/>
            </w:tcBorders>
          </w:tcPr>
          <w:p w14:paraId="0B8EDA60" w14:textId="27EDEC12" w:rsidR="00777ED5" w:rsidRPr="00F71932" w:rsidRDefault="00777ED5" w:rsidP="00174D2C">
            <w:pPr>
              <w:spacing w:line="276" w:lineRule="auto"/>
              <w:ind w:firstLine="0"/>
              <w:jc w:val="center"/>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42</w:t>
            </w:r>
          </w:p>
        </w:tc>
        <w:tc>
          <w:tcPr>
            <w:tcW w:w="2160" w:type="dxa"/>
            <w:tcBorders>
              <w:top w:val="single" w:sz="4" w:space="0" w:color="auto"/>
              <w:bottom w:val="single" w:sz="4" w:space="0" w:color="auto"/>
            </w:tcBorders>
          </w:tcPr>
          <w:p w14:paraId="025C4CB3" w14:textId="55BA1B55" w:rsidR="00777ED5" w:rsidRPr="00F71932" w:rsidRDefault="00777ED5" w:rsidP="00174D2C">
            <w:pPr>
              <w:spacing w:line="276" w:lineRule="auto"/>
              <w:ind w:firstLine="0"/>
              <w:jc w:val="center"/>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100.00</w:t>
            </w:r>
          </w:p>
        </w:tc>
      </w:tr>
    </w:tbl>
    <w:p w14:paraId="3595A4A4" w14:textId="3B7131BC" w:rsidR="00494150" w:rsidRPr="002657F5" w:rsidRDefault="000A61D2" w:rsidP="009C146C">
      <w:pPr>
        <w:ind w:firstLine="0"/>
        <w:jc w:val="left"/>
        <w:rPr>
          <w:rFonts w:ascii="Times New Roman" w:hAnsi="Times New Roman"/>
          <w:i/>
          <w:color w:val="000000" w:themeColor="text1"/>
          <w:sz w:val="16"/>
          <w:szCs w:val="16"/>
          <w:lang w:val="es-PR" w:eastAsia="en-US"/>
        </w:rPr>
      </w:pPr>
      <w:r w:rsidRPr="002657F5">
        <w:rPr>
          <w:rFonts w:ascii="Times New Roman" w:hAnsi="Times New Roman"/>
          <w:i/>
          <w:color w:val="000000" w:themeColor="text1"/>
          <w:sz w:val="16"/>
          <w:szCs w:val="16"/>
          <w:lang w:val="es-PR" w:eastAsia="en-US"/>
        </w:rPr>
        <w:t xml:space="preserve">Nota: </w:t>
      </w:r>
      <w:r w:rsidRPr="002657F5">
        <w:rPr>
          <w:rFonts w:ascii="Times New Roman" w:hAnsi="Times New Roman"/>
          <w:color w:val="000000" w:themeColor="text1"/>
          <w:sz w:val="16"/>
          <w:szCs w:val="16"/>
          <w:lang w:val="es-PR" w:eastAsia="en-US"/>
        </w:rPr>
        <w:t>Elaboración propia (2018)</w:t>
      </w:r>
    </w:p>
    <w:p w14:paraId="3831676C" w14:textId="77777777" w:rsidR="00494150" w:rsidRPr="00F71932" w:rsidRDefault="00494150" w:rsidP="007C4966">
      <w:pPr>
        <w:ind w:firstLine="720"/>
        <w:jc w:val="left"/>
        <w:rPr>
          <w:rFonts w:ascii="Times New Roman" w:hAnsi="Times New Roman"/>
          <w:color w:val="000000" w:themeColor="text1"/>
          <w:sz w:val="24"/>
          <w:szCs w:val="22"/>
          <w:lang w:val="es-PR" w:eastAsia="en-US"/>
        </w:rPr>
      </w:pPr>
    </w:p>
    <w:p w14:paraId="56E0096A" w14:textId="5A07E1D4" w:rsidR="007C4966" w:rsidRPr="00F71932" w:rsidRDefault="007C4966" w:rsidP="00B244B9">
      <w:pPr>
        <w:ind w:firstLine="709"/>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lang w:val="es-PR"/>
        </w:rPr>
        <w:t>Pregunta</w:t>
      </w:r>
      <w:r w:rsidRPr="00F71932">
        <w:rPr>
          <w:rFonts w:ascii="Times New Roman" w:hAnsi="Times New Roman"/>
          <w:color w:val="000000" w:themeColor="text1"/>
          <w:sz w:val="24"/>
          <w:szCs w:val="22"/>
          <w:lang w:val="es-PR" w:eastAsia="en-US"/>
        </w:rPr>
        <w:t xml:space="preserve"> cerrada número dos</w:t>
      </w:r>
      <w:r w:rsidR="00353F11" w:rsidRPr="00F71932">
        <w:rPr>
          <w:rFonts w:ascii="Times New Roman" w:hAnsi="Times New Roman"/>
          <w:color w:val="000000" w:themeColor="text1"/>
          <w:sz w:val="24"/>
          <w:szCs w:val="22"/>
          <w:lang w:val="es-PR" w:eastAsia="en-US"/>
        </w:rPr>
        <w:t xml:space="preserve"> formulada para auscultar si e</w:t>
      </w:r>
      <w:r w:rsidR="003F1070" w:rsidRPr="00F71932">
        <w:rPr>
          <w:rFonts w:ascii="Times New Roman" w:hAnsi="Times New Roman"/>
          <w:color w:val="000000" w:themeColor="text1"/>
          <w:sz w:val="24"/>
          <w:szCs w:val="22"/>
          <w:lang w:val="es-PR" w:eastAsia="en-US"/>
        </w:rPr>
        <w:t>l tiempo que</w:t>
      </w:r>
      <w:r w:rsidR="00353F11" w:rsidRPr="00F71932">
        <w:rPr>
          <w:rFonts w:ascii="Times New Roman" w:hAnsi="Times New Roman"/>
          <w:color w:val="000000" w:themeColor="text1"/>
          <w:sz w:val="24"/>
          <w:szCs w:val="22"/>
          <w:lang w:val="es-PR" w:eastAsia="en-US"/>
        </w:rPr>
        <w:t xml:space="preserve"> los docentes</w:t>
      </w:r>
      <w:r w:rsidR="003F1070" w:rsidRPr="00F71932">
        <w:rPr>
          <w:rFonts w:ascii="Times New Roman" w:hAnsi="Times New Roman"/>
          <w:color w:val="000000" w:themeColor="text1"/>
          <w:sz w:val="24"/>
          <w:szCs w:val="22"/>
          <w:lang w:val="es-PR" w:eastAsia="en-US"/>
        </w:rPr>
        <w:t xml:space="preserve"> dedic</w:t>
      </w:r>
      <w:r w:rsidR="00353F11" w:rsidRPr="00F71932">
        <w:rPr>
          <w:rFonts w:ascii="Times New Roman" w:hAnsi="Times New Roman"/>
          <w:color w:val="000000" w:themeColor="text1"/>
          <w:sz w:val="24"/>
          <w:szCs w:val="22"/>
          <w:lang w:val="es-PR" w:eastAsia="en-US"/>
        </w:rPr>
        <w:t>an</w:t>
      </w:r>
      <w:r w:rsidR="003F1070" w:rsidRPr="00F71932">
        <w:rPr>
          <w:rFonts w:ascii="Times New Roman" w:hAnsi="Times New Roman"/>
          <w:color w:val="000000" w:themeColor="text1"/>
          <w:sz w:val="24"/>
          <w:szCs w:val="22"/>
          <w:lang w:val="es-PR" w:eastAsia="en-US"/>
        </w:rPr>
        <w:t xml:space="preserve"> a l</w:t>
      </w:r>
      <w:r w:rsidRPr="00F71932">
        <w:rPr>
          <w:rFonts w:ascii="Times New Roman" w:hAnsi="Times New Roman"/>
          <w:color w:val="000000" w:themeColor="text1"/>
          <w:sz w:val="24"/>
          <w:szCs w:val="22"/>
          <w:lang w:val="es-PR" w:eastAsia="en-US"/>
        </w:rPr>
        <w:t xml:space="preserve">os trabajos </w:t>
      </w:r>
      <w:r w:rsidR="00353F11" w:rsidRPr="00F71932">
        <w:rPr>
          <w:rFonts w:ascii="Times New Roman" w:hAnsi="Times New Roman"/>
          <w:color w:val="000000" w:themeColor="text1"/>
          <w:sz w:val="24"/>
          <w:szCs w:val="22"/>
          <w:lang w:val="es-PR" w:eastAsia="en-US"/>
        </w:rPr>
        <w:t>adjuntos</w:t>
      </w:r>
      <w:r w:rsidRPr="00F71932">
        <w:rPr>
          <w:rFonts w:ascii="Times New Roman" w:hAnsi="Times New Roman"/>
          <w:color w:val="000000" w:themeColor="text1"/>
          <w:sz w:val="24"/>
          <w:szCs w:val="22"/>
          <w:lang w:val="es-PR" w:eastAsia="en-US"/>
        </w:rPr>
        <w:t xml:space="preserve"> a la docencia y </w:t>
      </w:r>
      <w:r w:rsidR="00353F11" w:rsidRPr="00F71932">
        <w:rPr>
          <w:rFonts w:ascii="Times New Roman" w:hAnsi="Times New Roman"/>
          <w:color w:val="000000" w:themeColor="text1"/>
          <w:sz w:val="24"/>
          <w:szCs w:val="22"/>
          <w:lang w:val="es-PR" w:eastAsia="en-US"/>
        </w:rPr>
        <w:t>las comisiones</w:t>
      </w:r>
      <w:r w:rsidRPr="00F71932">
        <w:rPr>
          <w:rFonts w:ascii="Times New Roman" w:hAnsi="Times New Roman"/>
          <w:color w:val="000000" w:themeColor="text1"/>
          <w:sz w:val="24"/>
          <w:szCs w:val="22"/>
          <w:lang w:val="es-PR" w:eastAsia="en-US"/>
        </w:rPr>
        <w:t xml:space="preserve"> </w:t>
      </w:r>
      <w:r w:rsidR="003F1070" w:rsidRPr="00F71932">
        <w:rPr>
          <w:rFonts w:ascii="Times New Roman" w:hAnsi="Times New Roman"/>
          <w:color w:val="000000" w:themeColor="text1"/>
          <w:sz w:val="24"/>
          <w:szCs w:val="22"/>
          <w:lang w:val="es-PR" w:eastAsia="en-US"/>
        </w:rPr>
        <w:t xml:space="preserve">del centro universitario </w:t>
      </w:r>
      <w:r w:rsidR="00353F11" w:rsidRPr="00F71932">
        <w:rPr>
          <w:rFonts w:ascii="Times New Roman" w:hAnsi="Times New Roman"/>
          <w:color w:val="000000" w:themeColor="text1"/>
          <w:sz w:val="24"/>
          <w:szCs w:val="22"/>
          <w:lang w:val="es-PR" w:eastAsia="en-US"/>
        </w:rPr>
        <w:t>les</w:t>
      </w:r>
      <w:r w:rsidRPr="00F71932">
        <w:rPr>
          <w:rFonts w:ascii="Times New Roman" w:hAnsi="Times New Roman"/>
          <w:color w:val="000000" w:themeColor="text1"/>
          <w:sz w:val="24"/>
          <w:szCs w:val="22"/>
          <w:lang w:val="es-PR" w:eastAsia="en-US"/>
        </w:rPr>
        <w:t xml:space="preserve"> da espacio para </w:t>
      </w:r>
      <w:r w:rsidR="00353F11" w:rsidRPr="00F71932">
        <w:rPr>
          <w:rFonts w:ascii="Times New Roman" w:hAnsi="Times New Roman"/>
          <w:color w:val="000000" w:themeColor="text1"/>
          <w:sz w:val="24"/>
          <w:szCs w:val="22"/>
          <w:lang w:val="es-PR" w:eastAsia="en-US"/>
        </w:rPr>
        <w:t>aprender e integrar</w:t>
      </w:r>
      <w:r w:rsidR="003F1070" w:rsidRPr="00F71932">
        <w:rPr>
          <w:rFonts w:ascii="Times New Roman" w:hAnsi="Times New Roman"/>
          <w:color w:val="000000" w:themeColor="text1"/>
          <w:sz w:val="24"/>
          <w:szCs w:val="22"/>
          <w:lang w:val="es-PR" w:eastAsia="en-US"/>
        </w:rPr>
        <w:t xml:space="preserve"> las TIC</w:t>
      </w:r>
      <w:r w:rsidR="009B0286" w:rsidRPr="00F71932">
        <w:rPr>
          <w:rFonts w:ascii="Times New Roman" w:hAnsi="Times New Roman"/>
          <w:color w:val="000000" w:themeColor="text1"/>
          <w:sz w:val="24"/>
          <w:szCs w:val="22"/>
          <w:lang w:val="es-PR" w:eastAsia="en-US"/>
        </w:rPr>
        <w:t xml:space="preserve">. </w:t>
      </w:r>
      <w:r w:rsidR="007766E5" w:rsidRPr="00F71932">
        <w:rPr>
          <w:rFonts w:ascii="Times New Roman" w:hAnsi="Times New Roman"/>
          <w:color w:val="000000" w:themeColor="text1"/>
          <w:sz w:val="24"/>
          <w:szCs w:val="22"/>
          <w:lang w:val="es-PR" w:eastAsia="en-US"/>
        </w:rPr>
        <w:t>El</w:t>
      </w:r>
      <w:r w:rsidRPr="00F71932">
        <w:rPr>
          <w:rFonts w:ascii="Times New Roman" w:hAnsi="Times New Roman"/>
          <w:color w:val="000000" w:themeColor="text1"/>
          <w:sz w:val="24"/>
          <w:szCs w:val="22"/>
          <w:lang w:val="es-PR" w:eastAsia="en-US"/>
        </w:rPr>
        <w:t xml:space="preserve"> 81% indicó estar entre totalmente en desacuerdo y en desacuerdo</w:t>
      </w:r>
      <w:r w:rsidR="005A5FA8" w:rsidRPr="00F71932">
        <w:rPr>
          <w:rFonts w:ascii="Times New Roman" w:hAnsi="Times New Roman"/>
          <w:color w:val="000000" w:themeColor="text1"/>
          <w:sz w:val="24"/>
          <w:szCs w:val="22"/>
          <w:lang w:val="es-PR" w:eastAsia="en-US"/>
        </w:rPr>
        <w:t xml:space="preserve"> (tabla 2)</w:t>
      </w:r>
      <w:r w:rsidR="001A0320" w:rsidRPr="00F71932">
        <w:rPr>
          <w:rFonts w:ascii="Times New Roman" w:hAnsi="Times New Roman"/>
          <w:color w:val="000000" w:themeColor="text1"/>
          <w:sz w:val="24"/>
          <w:szCs w:val="22"/>
          <w:lang w:val="es-PR" w:eastAsia="en-US"/>
        </w:rPr>
        <w:t>.</w:t>
      </w:r>
      <w:r w:rsidR="003F1070" w:rsidRPr="00F71932">
        <w:rPr>
          <w:rFonts w:ascii="Times New Roman" w:hAnsi="Times New Roman"/>
          <w:color w:val="000000" w:themeColor="text1"/>
          <w:sz w:val="24"/>
          <w:szCs w:val="22"/>
          <w:lang w:val="es-PR" w:eastAsia="en-US"/>
        </w:rPr>
        <w:t xml:space="preserve"> </w:t>
      </w:r>
    </w:p>
    <w:p w14:paraId="2A089AA2" w14:textId="1639D650" w:rsidR="005A5FA8" w:rsidRPr="00F71932" w:rsidRDefault="005A5FA8" w:rsidP="003F1070">
      <w:pPr>
        <w:ind w:firstLine="720"/>
        <w:jc w:val="left"/>
        <w:rPr>
          <w:rFonts w:ascii="Times New Roman" w:hAnsi="Times New Roman"/>
          <w:color w:val="000000" w:themeColor="text1"/>
          <w:sz w:val="24"/>
          <w:szCs w:val="22"/>
          <w:lang w:val="es-PR" w:eastAsia="en-US"/>
        </w:rPr>
      </w:pPr>
    </w:p>
    <w:p w14:paraId="6BB9ABC7" w14:textId="47766518" w:rsidR="005A5FA8" w:rsidRPr="00F71932" w:rsidRDefault="005A5FA8" w:rsidP="005A5FA8">
      <w:pPr>
        <w:ind w:firstLine="0"/>
        <w:jc w:val="left"/>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Tabla 2</w:t>
      </w:r>
    </w:p>
    <w:p w14:paraId="4CFFD792" w14:textId="24EBE7B7" w:rsidR="005A5FA8" w:rsidRPr="00F71932" w:rsidRDefault="005A5FA8" w:rsidP="002E24AA">
      <w:pPr>
        <w:ind w:firstLine="0"/>
        <w:rPr>
          <w:rFonts w:ascii="Times New Roman" w:hAnsi="Times New Roman"/>
          <w:i/>
          <w:color w:val="000000" w:themeColor="text1"/>
          <w:sz w:val="24"/>
          <w:szCs w:val="22"/>
          <w:lang w:val="es-PR" w:eastAsia="en-US"/>
        </w:rPr>
      </w:pPr>
      <w:r w:rsidRPr="00F71932">
        <w:rPr>
          <w:rFonts w:ascii="Times New Roman" w:hAnsi="Times New Roman"/>
          <w:i/>
          <w:color w:val="000000" w:themeColor="text1"/>
          <w:sz w:val="24"/>
          <w:szCs w:val="22"/>
          <w:lang w:val="es-PR" w:eastAsia="en-US"/>
        </w:rPr>
        <w:t xml:space="preserve">Estadística descriptiva de la pregunta cerrada dos “El tiempo que dedico a los trabajos </w:t>
      </w:r>
      <w:r w:rsidR="00353F11" w:rsidRPr="00F71932">
        <w:rPr>
          <w:rFonts w:ascii="Times New Roman" w:hAnsi="Times New Roman"/>
          <w:i/>
          <w:color w:val="000000" w:themeColor="text1"/>
          <w:sz w:val="24"/>
          <w:szCs w:val="22"/>
          <w:lang w:val="es-PR" w:eastAsia="en-US"/>
        </w:rPr>
        <w:t>adjuntos</w:t>
      </w:r>
      <w:r w:rsidRPr="00F71932">
        <w:rPr>
          <w:rFonts w:ascii="Times New Roman" w:hAnsi="Times New Roman"/>
          <w:i/>
          <w:color w:val="000000" w:themeColor="text1"/>
          <w:sz w:val="24"/>
          <w:szCs w:val="22"/>
          <w:lang w:val="es-PR" w:eastAsia="en-US"/>
        </w:rPr>
        <w:t xml:space="preserve"> a la docencia y </w:t>
      </w:r>
      <w:r w:rsidR="00353F11" w:rsidRPr="00F71932">
        <w:rPr>
          <w:rFonts w:ascii="Times New Roman" w:hAnsi="Times New Roman"/>
          <w:i/>
          <w:color w:val="000000" w:themeColor="text1"/>
          <w:sz w:val="24"/>
          <w:szCs w:val="22"/>
          <w:lang w:val="es-PR" w:eastAsia="en-US"/>
        </w:rPr>
        <w:t>las comisiones</w:t>
      </w:r>
      <w:r w:rsidRPr="00F71932">
        <w:rPr>
          <w:rFonts w:ascii="Times New Roman" w:hAnsi="Times New Roman"/>
          <w:i/>
          <w:color w:val="000000" w:themeColor="text1"/>
          <w:sz w:val="24"/>
          <w:szCs w:val="22"/>
          <w:lang w:val="es-PR" w:eastAsia="en-US"/>
        </w:rPr>
        <w:t xml:space="preserve"> del centro universitario me da espacio para </w:t>
      </w:r>
      <w:r w:rsidR="00353F11" w:rsidRPr="00F71932">
        <w:rPr>
          <w:rFonts w:ascii="Times New Roman" w:hAnsi="Times New Roman"/>
          <w:i/>
          <w:color w:val="000000" w:themeColor="text1"/>
          <w:sz w:val="24"/>
          <w:szCs w:val="22"/>
          <w:lang w:val="es-PR" w:eastAsia="en-US"/>
        </w:rPr>
        <w:t>aprender e integrar</w:t>
      </w:r>
      <w:r w:rsidRPr="00F71932">
        <w:rPr>
          <w:rFonts w:ascii="Times New Roman" w:hAnsi="Times New Roman"/>
          <w:i/>
          <w:color w:val="000000" w:themeColor="text1"/>
          <w:sz w:val="24"/>
          <w:szCs w:val="22"/>
          <w:lang w:val="es-PR" w:eastAsia="en-US"/>
        </w:rPr>
        <w:t xml:space="preserve"> las TIC”.</w:t>
      </w:r>
    </w:p>
    <w:p w14:paraId="0DFDDF2C" w14:textId="77777777" w:rsidR="005A5FA8" w:rsidRPr="00F71932" w:rsidRDefault="005A5FA8" w:rsidP="005A5FA8">
      <w:pPr>
        <w:ind w:firstLine="720"/>
        <w:jc w:val="left"/>
        <w:rPr>
          <w:rFonts w:ascii="Times New Roman" w:hAnsi="Times New Roman"/>
          <w:color w:val="000000" w:themeColor="text1"/>
          <w:sz w:val="24"/>
          <w:szCs w:val="22"/>
          <w:lang w:val="es-PR"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160"/>
        <w:gridCol w:w="2160"/>
      </w:tblGrid>
      <w:tr w:rsidR="00F71932" w:rsidRPr="00F71932" w14:paraId="2825C425" w14:textId="77777777" w:rsidTr="00BB0B51">
        <w:tc>
          <w:tcPr>
            <w:tcW w:w="2831" w:type="dxa"/>
            <w:tcBorders>
              <w:top w:val="single" w:sz="4" w:space="0" w:color="auto"/>
            </w:tcBorders>
          </w:tcPr>
          <w:p w14:paraId="5F675A5F" w14:textId="77777777" w:rsidR="005A5FA8" w:rsidRPr="00F71932" w:rsidRDefault="005A5FA8" w:rsidP="00BB0B51">
            <w:pPr>
              <w:spacing w:line="276" w:lineRule="auto"/>
              <w:ind w:firstLine="0"/>
              <w:jc w:val="left"/>
              <w:rPr>
                <w:rFonts w:ascii="Times New Roman" w:hAnsi="Times New Roman"/>
                <w:color w:val="000000" w:themeColor="text1"/>
                <w:sz w:val="24"/>
                <w:szCs w:val="22"/>
                <w:lang w:val="es-PR" w:eastAsia="en-US"/>
              </w:rPr>
            </w:pPr>
          </w:p>
        </w:tc>
        <w:tc>
          <w:tcPr>
            <w:tcW w:w="2160" w:type="dxa"/>
            <w:tcBorders>
              <w:top w:val="single" w:sz="4" w:space="0" w:color="auto"/>
            </w:tcBorders>
          </w:tcPr>
          <w:p w14:paraId="1B02E1FB" w14:textId="77777777" w:rsidR="005A5FA8" w:rsidRPr="00F71932" w:rsidRDefault="005A5FA8" w:rsidP="00BB0B51">
            <w:pPr>
              <w:spacing w:line="276" w:lineRule="auto"/>
              <w:ind w:firstLine="0"/>
              <w:jc w:val="center"/>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Frecuencia</w:t>
            </w:r>
          </w:p>
        </w:tc>
        <w:tc>
          <w:tcPr>
            <w:tcW w:w="2160" w:type="dxa"/>
            <w:tcBorders>
              <w:top w:val="single" w:sz="4" w:space="0" w:color="auto"/>
            </w:tcBorders>
          </w:tcPr>
          <w:p w14:paraId="58A40A23" w14:textId="77777777" w:rsidR="005A5FA8" w:rsidRPr="00F71932" w:rsidRDefault="005A5FA8" w:rsidP="00BB0B51">
            <w:pPr>
              <w:spacing w:line="276" w:lineRule="auto"/>
              <w:ind w:firstLine="0"/>
              <w:jc w:val="center"/>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Por ciento</w:t>
            </w:r>
          </w:p>
        </w:tc>
      </w:tr>
      <w:tr w:rsidR="00F71932" w:rsidRPr="00F71932" w14:paraId="4E5C6DDC" w14:textId="77777777" w:rsidTr="00BB0B51">
        <w:tc>
          <w:tcPr>
            <w:tcW w:w="2831" w:type="dxa"/>
          </w:tcPr>
          <w:p w14:paraId="4BE29AB4" w14:textId="77777777" w:rsidR="000F1A54" w:rsidRPr="00F71932" w:rsidRDefault="000F1A54" w:rsidP="000F1A54">
            <w:pPr>
              <w:spacing w:line="276" w:lineRule="auto"/>
              <w:ind w:firstLine="0"/>
              <w:jc w:val="left"/>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Totalmente en desacuerdo</w:t>
            </w:r>
          </w:p>
        </w:tc>
        <w:tc>
          <w:tcPr>
            <w:tcW w:w="2160" w:type="dxa"/>
          </w:tcPr>
          <w:p w14:paraId="4F55CE5F" w14:textId="3586AE4E" w:rsidR="000F1A54" w:rsidRPr="00F71932" w:rsidRDefault="000F1A54" w:rsidP="000F1A54">
            <w:pPr>
              <w:spacing w:line="276" w:lineRule="auto"/>
              <w:ind w:firstLine="0"/>
              <w:jc w:val="center"/>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rPr>
              <w:t>11</w:t>
            </w:r>
          </w:p>
        </w:tc>
        <w:tc>
          <w:tcPr>
            <w:tcW w:w="2160" w:type="dxa"/>
          </w:tcPr>
          <w:p w14:paraId="29DAEA54" w14:textId="66F9C9F0" w:rsidR="000F1A54" w:rsidRPr="00F71932" w:rsidRDefault="000F1A54" w:rsidP="000F1A54">
            <w:pPr>
              <w:spacing w:line="276" w:lineRule="auto"/>
              <w:ind w:firstLine="0"/>
              <w:jc w:val="center"/>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rPr>
              <w:t>26.2</w:t>
            </w:r>
          </w:p>
        </w:tc>
      </w:tr>
      <w:tr w:rsidR="00F71932" w:rsidRPr="00F71932" w14:paraId="3EFDCDDA" w14:textId="77777777" w:rsidTr="00BB0B51">
        <w:tc>
          <w:tcPr>
            <w:tcW w:w="2831" w:type="dxa"/>
          </w:tcPr>
          <w:p w14:paraId="4AEF667D" w14:textId="77777777" w:rsidR="000F1A54" w:rsidRPr="00F71932" w:rsidRDefault="000F1A54" w:rsidP="000F1A54">
            <w:pPr>
              <w:spacing w:line="276" w:lineRule="auto"/>
              <w:ind w:firstLine="0"/>
              <w:jc w:val="left"/>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En desacuerdo</w:t>
            </w:r>
          </w:p>
        </w:tc>
        <w:tc>
          <w:tcPr>
            <w:tcW w:w="2160" w:type="dxa"/>
          </w:tcPr>
          <w:p w14:paraId="5D3BB3E2" w14:textId="5BA632F0" w:rsidR="000F1A54" w:rsidRPr="00F71932" w:rsidRDefault="000F1A54" w:rsidP="000F1A54">
            <w:pPr>
              <w:spacing w:line="276" w:lineRule="auto"/>
              <w:ind w:firstLine="0"/>
              <w:jc w:val="center"/>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rPr>
              <w:t>23</w:t>
            </w:r>
          </w:p>
        </w:tc>
        <w:tc>
          <w:tcPr>
            <w:tcW w:w="2160" w:type="dxa"/>
          </w:tcPr>
          <w:p w14:paraId="5670C336" w14:textId="7730C6BE" w:rsidR="000F1A54" w:rsidRPr="00F71932" w:rsidRDefault="000F1A54" w:rsidP="000F1A54">
            <w:pPr>
              <w:spacing w:line="276" w:lineRule="auto"/>
              <w:ind w:firstLine="0"/>
              <w:jc w:val="center"/>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rPr>
              <w:t>54.8</w:t>
            </w:r>
          </w:p>
        </w:tc>
      </w:tr>
      <w:tr w:rsidR="00F71932" w:rsidRPr="00F71932" w14:paraId="47889BC9" w14:textId="77777777" w:rsidTr="00BB0B51">
        <w:tc>
          <w:tcPr>
            <w:tcW w:w="2831" w:type="dxa"/>
          </w:tcPr>
          <w:p w14:paraId="29CEF8DE" w14:textId="77777777" w:rsidR="000F1A54" w:rsidRPr="00F71932" w:rsidRDefault="000F1A54" w:rsidP="000F1A54">
            <w:pPr>
              <w:spacing w:line="276" w:lineRule="auto"/>
              <w:ind w:firstLine="0"/>
              <w:jc w:val="left"/>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De acuerdo</w:t>
            </w:r>
          </w:p>
        </w:tc>
        <w:tc>
          <w:tcPr>
            <w:tcW w:w="2160" w:type="dxa"/>
          </w:tcPr>
          <w:p w14:paraId="042E19DE" w14:textId="312B8DBC" w:rsidR="000F1A54" w:rsidRPr="00F71932" w:rsidRDefault="000F1A54" w:rsidP="000F1A54">
            <w:pPr>
              <w:spacing w:line="276" w:lineRule="auto"/>
              <w:ind w:firstLine="0"/>
              <w:jc w:val="center"/>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rPr>
              <w:t>8</w:t>
            </w:r>
          </w:p>
        </w:tc>
        <w:tc>
          <w:tcPr>
            <w:tcW w:w="2160" w:type="dxa"/>
          </w:tcPr>
          <w:p w14:paraId="77A31C7B" w14:textId="737BE378" w:rsidR="000F1A54" w:rsidRPr="00F71932" w:rsidRDefault="000F1A54" w:rsidP="000F1A54">
            <w:pPr>
              <w:spacing w:line="276" w:lineRule="auto"/>
              <w:ind w:firstLine="0"/>
              <w:jc w:val="center"/>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rPr>
              <w:t>19.0</w:t>
            </w:r>
          </w:p>
        </w:tc>
      </w:tr>
      <w:tr w:rsidR="00F71932" w:rsidRPr="00F71932" w14:paraId="72F927AE" w14:textId="77777777" w:rsidTr="00BB0B51">
        <w:tc>
          <w:tcPr>
            <w:tcW w:w="2831" w:type="dxa"/>
            <w:tcBorders>
              <w:top w:val="single" w:sz="4" w:space="0" w:color="auto"/>
              <w:bottom w:val="single" w:sz="4" w:space="0" w:color="auto"/>
            </w:tcBorders>
          </w:tcPr>
          <w:p w14:paraId="3D480767" w14:textId="77777777" w:rsidR="005A5FA8" w:rsidRPr="00F71932" w:rsidRDefault="005A5FA8" w:rsidP="00BB0B51">
            <w:pPr>
              <w:spacing w:line="276" w:lineRule="auto"/>
              <w:ind w:firstLine="0"/>
              <w:jc w:val="left"/>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Total</w:t>
            </w:r>
          </w:p>
        </w:tc>
        <w:tc>
          <w:tcPr>
            <w:tcW w:w="2160" w:type="dxa"/>
            <w:tcBorders>
              <w:top w:val="single" w:sz="4" w:space="0" w:color="auto"/>
              <w:bottom w:val="single" w:sz="4" w:space="0" w:color="auto"/>
            </w:tcBorders>
          </w:tcPr>
          <w:p w14:paraId="0F50DD2D" w14:textId="77777777" w:rsidR="005A5FA8" w:rsidRPr="00F71932" w:rsidRDefault="005A5FA8" w:rsidP="00BB0B51">
            <w:pPr>
              <w:spacing w:line="276" w:lineRule="auto"/>
              <w:ind w:firstLine="0"/>
              <w:jc w:val="center"/>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42</w:t>
            </w:r>
          </w:p>
        </w:tc>
        <w:tc>
          <w:tcPr>
            <w:tcW w:w="2160" w:type="dxa"/>
            <w:tcBorders>
              <w:top w:val="single" w:sz="4" w:space="0" w:color="auto"/>
              <w:bottom w:val="single" w:sz="4" w:space="0" w:color="auto"/>
            </w:tcBorders>
          </w:tcPr>
          <w:p w14:paraId="2C41CA43" w14:textId="77777777" w:rsidR="005A5FA8" w:rsidRPr="00F71932" w:rsidRDefault="005A5FA8" w:rsidP="00BB0B51">
            <w:pPr>
              <w:spacing w:line="276" w:lineRule="auto"/>
              <w:ind w:firstLine="0"/>
              <w:jc w:val="center"/>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100.00</w:t>
            </w:r>
          </w:p>
        </w:tc>
      </w:tr>
    </w:tbl>
    <w:p w14:paraId="5C0C35D5" w14:textId="77777777" w:rsidR="000A61D2" w:rsidRPr="002657F5" w:rsidRDefault="000A61D2" w:rsidP="000A61D2">
      <w:pPr>
        <w:ind w:firstLine="0"/>
        <w:jc w:val="left"/>
        <w:rPr>
          <w:rFonts w:ascii="Times New Roman" w:hAnsi="Times New Roman"/>
          <w:i/>
          <w:color w:val="000000" w:themeColor="text1"/>
          <w:sz w:val="16"/>
          <w:szCs w:val="16"/>
          <w:lang w:val="es-PR" w:eastAsia="en-US"/>
        </w:rPr>
      </w:pPr>
      <w:r w:rsidRPr="002657F5">
        <w:rPr>
          <w:rFonts w:ascii="Times New Roman" w:hAnsi="Times New Roman"/>
          <w:i/>
          <w:color w:val="000000" w:themeColor="text1"/>
          <w:sz w:val="16"/>
          <w:szCs w:val="16"/>
          <w:lang w:val="es-PR" w:eastAsia="en-US"/>
        </w:rPr>
        <w:t>Nota: Elaboración propia (2018)</w:t>
      </w:r>
    </w:p>
    <w:p w14:paraId="43DF7595" w14:textId="77777777" w:rsidR="005A5FA8" w:rsidRPr="00F71932" w:rsidRDefault="005A5FA8" w:rsidP="005A5FA8">
      <w:pPr>
        <w:ind w:firstLine="0"/>
        <w:jc w:val="left"/>
        <w:rPr>
          <w:rFonts w:ascii="Times New Roman" w:hAnsi="Times New Roman"/>
          <w:color w:val="000000" w:themeColor="text1"/>
          <w:sz w:val="24"/>
          <w:szCs w:val="22"/>
          <w:lang w:val="es-PR" w:eastAsia="en-US"/>
        </w:rPr>
      </w:pPr>
    </w:p>
    <w:p w14:paraId="62B89390" w14:textId="689BFF5B" w:rsidR="000A7BFD" w:rsidRPr="00F71932" w:rsidRDefault="001A0320" w:rsidP="00B244B9">
      <w:pPr>
        <w:ind w:firstLine="709"/>
        <w:rPr>
          <w:rFonts w:ascii="Times New Roman" w:hAnsi="Times New Roman"/>
          <w:color w:val="000000" w:themeColor="text1"/>
          <w:sz w:val="28"/>
          <w:lang w:val="es-PR" w:eastAsia="en-US"/>
        </w:rPr>
      </w:pPr>
      <w:r w:rsidRPr="00F71932">
        <w:rPr>
          <w:rFonts w:ascii="Times New Roman" w:hAnsi="Times New Roman"/>
          <w:iCs/>
          <w:color w:val="000000" w:themeColor="text1"/>
          <w:sz w:val="24"/>
          <w:szCs w:val="22"/>
          <w:lang w:val="es-PR" w:eastAsia="en-US"/>
        </w:rPr>
        <w:t>P</w:t>
      </w:r>
      <w:r w:rsidR="000A7BFD" w:rsidRPr="00F71932">
        <w:rPr>
          <w:rFonts w:ascii="Times New Roman" w:hAnsi="Times New Roman"/>
          <w:iCs/>
          <w:color w:val="000000" w:themeColor="text1"/>
          <w:sz w:val="24"/>
          <w:szCs w:val="22"/>
          <w:lang w:val="es-PR" w:eastAsia="en-US"/>
        </w:rPr>
        <w:t xml:space="preserve">regunta </w:t>
      </w:r>
      <w:r w:rsidR="000A7BFD" w:rsidRPr="00F71932">
        <w:rPr>
          <w:rFonts w:ascii="Times New Roman" w:hAnsi="Times New Roman"/>
          <w:color w:val="000000" w:themeColor="text1"/>
          <w:sz w:val="24"/>
          <w:lang w:val="es-PR"/>
        </w:rPr>
        <w:t>abierta</w:t>
      </w:r>
      <w:r w:rsidR="000A7BFD" w:rsidRPr="00F71932">
        <w:rPr>
          <w:rFonts w:ascii="Times New Roman" w:hAnsi="Times New Roman"/>
          <w:iCs/>
          <w:color w:val="000000" w:themeColor="text1"/>
          <w:sz w:val="24"/>
          <w:szCs w:val="22"/>
          <w:lang w:val="es-PR" w:eastAsia="en-US"/>
        </w:rPr>
        <w:t xml:space="preserve"> (aspecto cualitativo de la </w:t>
      </w:r>
      <w:r w:rsidRPr="00F71932">
        <w:rPr>
          <w:rFonts w:ascii="Times New Roman" w:hAnsi="Times New Roman"/>
          <w:iCs/>
          <w:color w:val="000000" w:themeColor="text1"/>
          <w:sz w:val="24"/>
          <w:szCs w:val="22"/>
          <w:lang w:val="es-PR" w:eastAsia="en-US"/>
        </w:rPr>
        <w:t>investigación):</w:t>
      </w:r>
      <w:r w:rsidRPr="00F71932">
        <w:rPr>
          <w:rFonts w:ascii="Times New Roman" w:hAnsi="Times New Roman"/>
          <w:color w:val="000000" w:themeColor="text1"/>
          <w:sz w:val="24"/>
          <w:szCs w:val="22"/>
          <w:lang w:val="es-PR" w:eastAsia="en-US"/>
        </w:rPr>
        <w:t xml:space="preserve"> </w:t>
      </w:r>
      <w:r w:rsidRPr="00F71932">
        <w:rPr>
          <w:rFonts w:ascii="Times New Roman" w:hAnsi="Times New Roman"/>
          <w:i/>
          <w:color w:val="000000" w:themeColor="text1"/>
          <w:sz w:val="24"/>
          <w:szCs w:val="22"/>
          <w:lang w:val="es-PR" w:eastAsia="en-US"/>
        </w:rPr>
        <w:t>Indique las r</w:t>
      </w:r>
      <w:r w:rsidR="000A7BFD" w:rsidRPr="00F71932">
        <w:rPr>
          <w:rFonts w:ascii="Times New Roman" w:hAnsi="Times New Roman"/>
          <w:i/>
          <w:color w:val="000000" w:themeColor="text1"/>
          <w:sz w:val="24"/>
          <w:szCs w:val="22"/>
          <w:lang w:val="es-PR" w:eastAsia="en-US"/>
        </w:rPr>
        <w:t>azones por las que usted no utiliza las TIC o no las utiliza con mayor frecuencia.</w:t>
      </w:r>
      <w:r w:rsidR="009B0286" w:rsidRPr="00F71932">
        <w:rPr>
          <w:rFonts w:ascii="Times New Roman" w:hAnsi="Times New Roman"/>
          <w:color w:val="000000" w:themeColor="text1"/>
          <w:sz w:val="24"/>
          <w:szCs w:val="22"/>
          <w:lang w:val="es-PR" w:eastAsia="en-US"/>
        </w:rPr>
        <w:t xml:space="preserve"> </w:t>
      </w:r>
      <w:r w:rsidR="000A7BFD" w:rsidRPr="00F71932">
        <w:rPr>
          <w:rFonts w:ascii="Times New Roman" w:hAnsi="Times New Roman"/>
          <w:color w:val="000000" w:themeColor="text1"/>
          <w:sz w:val="24"/>
          <w:szCs w:val="22"/>
          <w:lang w:val="es-PR" w:eastAsia="en-US"/>
        </w:rPr>
        <w:t>Esta pregunta abierta se incluyó con el propósito de ampliar la información recopilada en los reactivos de los instrume</w:t>
      </w:r>
      <w:r w:rsidR="009B0286" w:rsidRPr="00F71932">
        <w:rPr>
          <w:rFonts w:ascii="Times New Roman" w:hAnsi="Times New Roman"/>
          <w:color w:val="000000" w:themeColor="text1"/>
          <w:sz w:val="24"/>
          <w:szCs w:val="22"/>
          <w:lang w:val="es-PR" w:eastAsia="en-US"/>
        </w:rPr>
        <w:t xml:space="preserve">ntos de métodos cuantitativos. </w:t>
      </w:r>
      <w:r w:rsidR="000A7BFD" w:rsidRPr="00F71932">
        <w:rPr>
          <w:rFonts w:ascii="Times New Roman" w:hAnsi="Times New Roman"/>
          <w:color w:val="000000" w:themeColor="text1"/>
          <w:sz w:val="24"/>
          <w:szCs w:val="22"/>
          <w:lang w:val="es-PR" w:eastAsia="en-US"/>
        </w:rPr>
        <w:t>Como respuesta</w:t>
      </w:r>
      <w:r w:rsidRPr="00F71932">
        <w:rPr>
          <w:rFonts w:ascii="Times New Roman" w:hAnsi="Times New Roman"/>
          <w:color w:val="000000" w:themeColor="text1"/>
          <w:sz w:val="24"/>
          <w:szCs w:val="22"/>
          <w:lang w:val="es-PR" w:eastAsia="en-US"/>
        </w:rPr>
        <w:t>,</w:t>
      </w:r>
      <w:r w:rsidR="000A7BFD" w:rsidRPr="00F71932">
        <w:rPr>
          <w:rFonts w:ascii="Times New Roman" w:hAnsi="Times New Roman"/>
          <w:color w:val="000000" w:themeColor="text1"/>
          <w:sz w:val="24"/>
          <w:szCs w:val="22"/>
          <w:lang w:val="es-PR" w:eastAsia="en-US"/>
        </w:rPr>
        <w:t xml:space="preserve"> se informaron un total de 56 razones, de las cuales se descartaron siete por no guardar re</w:t>
      </w:r>
      <w:r w:rsidR="009B0286" w:rsidRPr="00F71932">
        <w:rPr>
          <w:rFonts w:ascii="Times New Roman" w:hAnsi="Times New Roman"/>
          <w:color w:val="000000" w:themeColor="text1"/>
          <w:sz w:val="24"/>
          <w:szCs w:val="22"/>
          <w:lang w:val="es-PR" w:eastAsia="en-US"/>
        </w:rPr>
        <w:t xml:space="preserve">lación alguna con la pregunta. </w:t>
      </w:r>
      <w:r w:rsidR="000A7BFD" w:rsidRPr="00F71932">
        <w:rPr>
          <w:rFonts w:ascii="Times New Roman" w:hAnsi="Times New Roman"/>
          <w:color w:val="000000" w:themeColor="text1"/>
          <w:sz w:val="24"/>
          <w:szCs w:val="22"/>
          <w:lang w:val="es-PR" w:eastAsia="en-US"/>
        </w:rPr>
        <w:t>Finalmente se consideraron 49 razones, las cuales fueron categ</w:t>
      </w:r>
      <w:r w:rsidR="009B0286" w:rsidRPr="00F71932">
        <w:rPr>
          <w:rFonts w:ascii="Times New Roman" w:hAnsi="Times New Roman"/>
          <w:color w:val="000000" w:themeColor="text1"/>
          <w:sz w:val="24"/>
          <w:szCs w:val="22"/>
          <w:lang w:val="es-PR" w:eastAsia="en-US"/>
        </w:rPr>
        <w:t xml:space="preserve">orizadas por la investigadora. </w:t>
      </w:r>
      <w:r w:rsidR="007766E5" w:rsidRPr="00F71932">
        <w:rPr>
          <w:rFonts w:ascii="Times New Roman" w:hAnsi="Times New Roman"/>
          <w:color w:val="000000" w:themeColor="text1"/>
          <w:sz w:val="24"/>
          <w:szCs w:val="22"/>
          <w:lang w:val="es-PR" w:eastAsia="en-US"/>
        </w:rPr>
        <w:t>Para analizar las respuestas a esta pregunta, se utilizó la distribu</w:t>
      </w:r>
      <w:r w:rsidR="007766E5" w:rsidRPr="00F71932">
        <w:rPr>
          <w:rFonts w:ascii="Times New Roman" w:hAnsi="Times New Roman"/>
          <w:color w:val="000000" w:themeColor="text1"/>
          <w:sz w:val="24"/>
          <w:szCs w:val="22"/>
          <w:lang w:val="es-PR" w:eastAsia="en-US"/>
        </w:rPr>
        <w:softHyphen/>
        <w:t xml:space="preserve">ción de frecuencias con sus porcentajes. </w:t>
      </w:r>
      <w:r w:rsidR="000A7BFD" w:rsidRPr="00F71932">
        <w:rPr>
          <w:rFonts w:ascii="Times New Roman" w:hAnsi="Times New Roman"/>
          <w:color w:val="000000" w:themeColor="text1"/>
          <w:sz w:val="24"/>
          <w:szCs w:val="22"/>
          <w:lang w:val="es-PR" w:eastAsia="en-US"/>
        </w:rPr>
        <w:t xml:space="preserve">La tabla </w:t>
      </w:r>
      <w:r w:rsidR="00494150" w:rsidRPr="00F71932">
        <w:rPr>
          <w:rFonts w:ascii="Times New Roman" w:hAnsi="Times New Roman"/>
          <w:color w:val="000000" w:themeColor="text1"/>
          <w:sz w:val="24"/>
          <w:szCs w:val="22"/>
          <w:lang w:val="es-PR" w:eastAsia="en-US"/>
        </w:rPr>
        <w:t>3</w:t>
      </w:r>
      <w:r w:rsidR="000A7BFD" w:rsidRPr="00F71932">
        <w:rPr>
          <w:rFonts w:ascii="Times New Roman" w:hAnsi="Times New Roman"/>
          <w:color w:val="000000" w:themeColor="text1"/>
          <w:sz w:val="24"/>
          <w:szCs w:val="22"/>
          <w:lang w:val="es-PR" w:eastAsia="en-US"/>
        </w:rPr>
        <w:t xml:space="preserve"> muestra las razones resumidas en categorías y sus frecuencias, de un total de 49 razones brindadas.</w:t>
      </w:r>
    </w:p>
    <w:p w14:paraId="14E7EBA3" w14:textId="77777777" w:rsidR="009C146C" w:rsidRPr="00F71932" w:rsidRDefault="00494150" w:rsidP="002E24AA">
      <w:pPr>
        <w:spacing w:before="240"/>
        <w:ind w:firstLine="0"/>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Tabla 3</w:t>
      </w:r>
    </w:p>
    <w:p w14:paraId="5E01E4E3" w14:textId="24812290" w:rsidR="000A7BFD" w:rsidRPr="00F71932" w:rsidRDefault="009C146C" w:rsidP="002E24AA">
      <w:pPr>
        <w:ind w:firstLine="0"/>
        <w:rPr>
          <w:rFonts w:ascii="Times New Roman" w:hAnsi="Times New Roman"/>
          <w:color w:val="000000" w:themeColor="text1"/>
          <w:sz w:val="24"/>
          <w:lang w:val="es-PR" w:eastAsia="en-US"/>
        </w:rPr>
      </w:pPr>
      <w:r w:rsidRPr="00F71932">
        <w:rPr>
          <w:rFonts w:ascii="Times New Roman" w:hAnsi="Times New Roman"/>
          <w:i/>
          <w:color w:val="000000" w:themeColor="text1"/>
          <w:sz w:val="24"/>
          <w:lang w:val="es-PR" w:eastAsia="en-US"/>
        </w:rPr>
        <w:t>Estadística descriptiva de la pregunta</w:t>
      </w:r>
      <w:r w:rsidRPr="00F71932">
        <w:rPr>
          <w:rFonts w:ascii="Times New Roman" w:hAnsi="Times New Roman"/>
          <w:i/>
          <w:iCs/>
          <w:color w:val="000000" w:themeColor="text1"/>
          <w:sz w:val="24"/>
          <w:lang w:val="es-PR" w:eastAsia="en-US"/>
        </w:rPr>
        <w:t xml:space="preserve"> abierta “</w:t>
      </w:r>
      <w:r w:rsidR="0002023F" w:rsidRPr="00F71932">
        <w:rPr>
          <w:rFonts w:ascii="Times New Roman" w:hAnsi="Times New Roman"/>
          <w:i/>
          <w:iCs/>
          <w:color w:val="000000" w:themeColor="text1"/>
          <w:sz w:val="24"/>
          <w:lang w:val="es-PR" w:eastAsia="en-US"/>
        </w:rPr>
        <w:t>Indique las razones por las que usted no utiliza las TIC o no las utiliza con mayor frecuencia</w:t>
      </w:r>
      <w:r w:rsidRPr="00F71932">
        <w:rPr>
          <w:rFonts w:ascii="Times New Roman" w:hAnsi="Times New Roman"/>
          <w:i/>
          <w:iCs/>
          <w:color w:val="000000" w:themeColor="text1"/>
          <w:sz w:val="24"/>
          <w:lang w:val="es-PR" w:eastAsia="en-US"/>
        </w:rPr>
        <w:t>”</w:t>
      </w:r>
      <w:r w:rsidR="000A7BFD" w:rsidRPr="00F71932">
        <w:rPr>
          <w:rFonts w:ascii="Times New Roman" w:hAnsi="Times New Roman"/>
          <w:i/>
          <w:iCs/>
          <w:color w:val="000000" w:themeColor="text1"/>
          <w:sz w:val="24"/>
          <w:lang w:val="es-PR" w:eastAsia="en-US"/>
        </w:rPr>
        <w:t>. (n=49).</w:t>
      </w:r>
      <w:r w:rsidR="000A7BFD" w:rsidRPr="00F71932">
        <w:rPr>
          <w:rFonts w:ascii="Times New Roman" w:hAnsi="Times New Roman"/>
          <w:color w:val="000000" w:themeColor="text1"/>
          <w:sz w:val="24"/>
          <w:lang w:val="es-PR" w:eastAsia="en-US"/>
        </w:rPr>
        <w:t xml:space="preserve"> </w:t>
      </w:r>
    </w:p>
    <w:p w14:paraId="7F5B72E9" w14:textId="77777777" w:rsidR="009C146C" w:rsidRPr="00F71932" w:rsidRDefault="009C146C" w:rsidP="009C146C">
      <w:pPr>
        <w:ind w:firstLine="0"/>
        <w:rPr>
          <w:rFonts w:ascii="Times New Roman" w:hAnsi="Times New Roman"/>
          <w:color w:val="000000" w:themeColor="text1"/>
          <w:sz w:val="24"/>
          <w:lang w:val="es-PR" w:eastAsia="en-US"/>
        </w:rPr>
      </w:pPr>
    </w:p>
    <w:tbl>
      <w:tblPr>
        <w:tblW w:w="0" w:type="auto"/>
        <w:tblCellMar>
          <w:top w:w="15" w:type="dxa"/>
          <w:left w:w="15" w:type="dxa"/>
          <w:bottom w:w="15" w:type="dxa"/>
          <w:right w:w="15" w:type="dxa"/>
        </w:tblCellMar>
        <w:tblLook w:val="04A0" w:firstRow="1" w:lastRow="0" w:firstColumn="1" w:lastColumn="0" w:noHBand="0" w:noVBand="1"/>
      </w:tblPr>
      <w:tblGrid>
        <w:gridCol w:w="5850"/>
        <w:gridCol w:w="1387"/>
        <w:gridCol w:w="1114"/>
      </w:tblGrid>
      <w:tr w:rsidR="00F71932" w:rsidRPr="00F71932" w14:paraId="6CE6B006" w14:textId="77777777" w:rsidTr="00832593">
        <w:trPr>
          <w:trHeight w:val="600"/>
        </w:trPr>
        <w:tc>
          <w:tcPr>
            <w:tcW w:w="5850" w:type="dxa"/>
            <w:tcBorders>
              <w:top w:val="single" w:sz="8" w:space="0" w:color="000000"/>
              <w:bottom w:val="single" w:sz="8" w:space="0" w:color="000000"/>
              <w:right w:val="single" w:sz="4" w:space="0" w:color="auto"/>
            </w:tcBorders>
            <w:tcMar>
              <w:top w:w="40" w:type="dxa"/>
              <w:left w:w="40" w:type="dxa"/>
              <w:bottom w:w="40" w:type="dxa"/>
              <w:right w:w="40" w:type="dxa"/>
            </w:tcMar>
            <w:vAlign w:val="center"/>
            <w:hideMark/>
          </w:tcPr>
          <w:p w14:paraId="09B6AFAF" w14:textId="77777777" w:rsidR="000A7BFD" w:rsidRPr="00F71932" w:rsidRDefault="000A7BFD" w:rsidP="00D22B32">
            <w:pPr>
              <w:ind w:firstLine="0"/>
              <w:jc w:val="center"/>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Razones resumidas en Categorías</w:t>
            </w:r>
          </w:p>
        </w:tc>
        <w:tc>
          <w:tcPr>
            <w:tcW w:w="1387" w:type="dxa"/>
            <w:tcBorders>
              <w:top w:val="single" w:sz="8" w:space="0" w:color="000000"/>
              <w:left w:val="single" w:sz="4" w:space="0" w:color="auto"/>
              <w:bottom w:val="single" w:sz="8" w:space="0" w:color="000000"/>
              <w:right w:val="single" w:sz="4" w:space="0" w:color="auto"/>
            </w:tcBorders>
            <w:tcMar>
              <w:top w:w="40" w:type="dxa"/>
              <w:left w:w="40" w:type="dxa"/>
              <w:bottom w:w="40" w:type="dxa"/>
              <w:right w:w="40" w:type="dxa"/>
            </w:tcMar>
            <w:vAlign w:val="center"/>
            <w:hideMark/>
          </w:tcPr>
          <w:p w14:paraId="407E9089" w14:textId="77777777" w:rsidR="000A7BFD" w:rsidRPr="00F71932" w:rsidRDefault="000A7BFD" w:rsidP="00D22B32">
            <w:pPr>
              <w:ind w:firstLine="0"/>
              <w:jc w:val="center"/>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Frecuencia</w:t>
            </w:r>
          </w:p>
        </w:tc>
        <w:tc>
          <w:tcPr>
            <w:tcW w:w="0" w:type="auto"/>
            <w:tcBorders>
              <w:top w:val="single" w:sz="8" w:space="0" w:color="000000"/>
              <w:left w:val="single" w:sz="4" w:space="0" w:color="auto"/>
              <w:bottom w:val="single" w:sz="8" w:space="0" w:color="000000"/>
            </w:tcBorders>
            <w:tcMar>
              <w:top w:w="40" w:type="dxa"/>
              <w:left w:w="40" w:type="dxa"/>
              <w:bottom w:w="40" w:type="dxa"/>
              <w:right w:w="40" w:type="dxa"/>
            </w:tcMar>
            <w:vAlign w:val="center"/>
            <w:hideMark/>
          </w:tcPr>
          <w:p w14:paraId="527BA7F1" w14:textId="562ABA54" w:rsidR="000A7BFD" w:rsidRPr="00F71932" w:rsidRDefault="000A7BFD" w:rsidP="00D22B32">
            <w:pPr>
              <w:ind w:firstLine="0"/>
              <w:jc w:val="center"/>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Por Ciento</w:t>
            </w:r>
          </w:p>
        </w:tc>
      </w:tr>
      <w:tr w:rsidR="00F71932" w:rsidRPr="00F71932" w14:paraId="68CE3B7E" w14:textId="77777777" w:rsidTr="00832593">
        <w:trPr>
          <w:trHeight w:val="440"/>
        </w:trPr>
        <w:tc>
          <w:tcPr>
            <w:tcW w:w="5850" w:type="dxa"/>
            <w:tcBorders>
              <w:top w:val="single" w:sz="8" w:space="0" w:color="000000"/>
              <w:right w:val="single" w:sz="4" w:space="0" w:color="auto"/>
            </w:tcBorders>
            <w:tcMar>
              <w:top w:w="40" w:type="dxa"/>
              <w:left w:w="40" w:type="dxa"/>
              <w:bottom w:w="40" w:type="dxa"/>
              <w:right w:w="40" w:type="dxa"/>
            </w:tcMar>
            <w:vAlign w:val="bottom"/>
            <w:hideMark/>
          </w:tcPr>
          <w:p w14:paraId="68FBD076" w14:textId="77777777" w:rsidR="000A7BFD" w:rsidRPr="00F71932" w:rsidRDefault="000A7BFD" w:rsidP="009C146C">
            <w:pPr>
              <w:ind w:firstLine="0"/>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Falta de tiempo</w:t>
            </w:r>
          </w:p>
        </w:tc>
        <w:tc>
          <w:tcPr>
            <w:tcW w:w="1387" w:type="dxa"/>
            <w:tcBorders>
              <w:top w:val="single" w:sz="8" w:space="0" w:color="000000"/>
              <w:left w:val="single" w:sz="4" w:space="0" w:color="auto"/>
              <w:right w:val="single" w:sz="4" w:space="0" w:color="auto"/>
            </w:tcBorders>
            <w:tcMar>
              <w:top w:w="40" w:type="dxa"/>
              <w:left w:w="40" w:type="dxa"/>
              <w:bottom w:w="40" w:type="dxa"/>
              <w:right w:w="40" w:type="dxa"/>
            </w:tcMar>
            <w:vAlign w:val="bottom"/>
            <w:hideMark/>
          </w:tcPr>
          <w:p w14:paraId="1F79297E" w14:textId="77777777" w:rsidR="000A7BFD" w:rsidRPr="00F71932" w:rsidRDefault="000A7BFD" w:rsidP="009C146C">
            <w:pPr>
              <w:ind w:firstLine="0"/>
              <w:jc w:val="center"/>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20</w:t>
            </w:r>
          </w:p>
        </w:tc>
        <w:tc>
          <w:tcPr>
            <w:tcW w:w="0" w:type="auto"/>
            <w:tcBorders>
              <w:top w:val="single" w:sz="8" w:space="0" w:color="000000"/>
              <w:left w:val="single" w:sz="4" w:space="0" w:color="auto"/>
            </w:tcBorders>
            <w:tcMar>
              <w:top w:w="40" w:type="dxa"/>
              <w:left w:w="40" w:type="dxa"/>
              <w:bottom w:w="40" w:type="dxa"/>
              <w:right w:w="40" w:type="dxa"/>
            </w:tcMar>
            <w:vAlign w:val="bottom"/>
            <w:hideMark/>
          </w:tcPr>
          <w:p w14:paraId="06398C76" w14:textId="77777777" w:rsidR="000A7BFD" w:rsidRPr="00F71932" w:rsidRDefault="000A7BFD" w:rsidP="009C146C">
            <w:pPr>
              <w:ind w:firstLine="0"/>
              <w:jc w:val="center"/>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41%</w:t>
            </w:r>
          </w:p>
        </w:tc>
      </w:tr>
      <w:tr w:rsidR="00F71932" w:rsidRPr="00F71932" w14:paraId="66EAA485" w14:textId="77777777" w:rsidTr="00832593">
        <w:trPr>
          <w:trHeight w:val="420"/>
        </w:trPr>
        <w:tc>
          <w:tcPr>
            <w:tcW w:w="5850" w:type="dxa"/>
            <w:tcBorders>
              <w:right w:val="single" w:sz="4" w:space="0" w:color="auto"/>
            </w:tcBorders>
            <w:tcMar>
              <w:top w:w="40" w:type="dxa"/>
              <w:left w:w="40" w:type="dxa"/>
              <w:bottom w:w="40" w:type="dxa"/>
              <w:right w:w="40" w:type="dxa"/>
            </w:tcMar>
            <w:vAlign w:val="bottom"/>
            <w:hideMark/>
          </w:tcPr>
          <w:p w14:paraId="4ACD4C8E" w14:textId="77777777" w:rsidR="000A7BFD" w:rsidRPr="00F71932" w:rsidRDefault="000A7BFD" w:rsidP="009C146C">
            <w:pPr>
              <w:ind w:firstLine="0"/>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Falta de apoyo institucional</w:t>
            </w:r>
          </w:p>
        </w:tc>
        <w:tc>
          <w:tcPr>
            <w:tcW w:w="1387" w:type="dxa"/>
            <w:tcBorders>
              <w:left w:val="single" w:sz="4" w:space="0" w:color="auto"/>
              <w:right w:val="single" w:sz="4" w:space="0" w:color="auto"/>
            </w:tcBorders>
            <w:tcMar>
              <w:top w:w="40" w:type="dxa"/>
              <w:left w:w="40" w:type="dxa"/>
              <w:bottom w:w="40" w:type="dxa"/>
              <w:right w:w="40" w:type="dxa"/>
            </w:tcMar>
            <w:vAlign w:val="bottom"/>
            <w:hideMark/>
          </w:tcPr>
          <w:p w14:paraId="40FEC01F" w14:textId="77777777" w:rsidR="000A7BFD" w:rsidRPr="00F71932" w:rsidRDefault="000A7BFD" w:rsidP="009C146C">
            <w:pPr>
              <w:ind w:firstLine="0"/>
              <w:jc w:val="center"/>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7</w:t>
            </w:r>
          </w:p>
        </w:tc>
        <w:tc>
          <w:tcPr>
            <w:tcW w:w="0" w:type="auto"/>
            <w:tcBorders>
              <w:left w:val="single" w:sz="4" w:space="0" w:color="auto"/>
            </w:tcBorders>
            <w:tcMar>
              <w:top w:w="40" w:type="dxa"/>
              <w:left w:w="40" w:type="dxa"/>
              <w:bottom w:w="40" w:type="dxa"/>
              <w:right w:w="40" w:type="dxa"/>
            </w:tcMar>
            <w:vAlign w:val="bottom"/>
            <w:hideMark/>
          </w:tcPr>
          <w:p w14:paraId="081D4B9E" w14:textId="77777777" w:rsidR="000A7BFD" w:rsidRPr="00F71932" w:rsidRDefault="000A7BFD" w:rsidP="009C146C">
            <w:pPr>
              <w:ind w:firstLine="0"/>
              <w:jc w:val="center"/>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14%</w:t>
            </w:r>
          </w:p>
        </w:tc>
      </w:tr>
      <w:tr w:rsidR="00F71932" w:rsidRPr="00F71932" w14:paraId="13281D74" w14:textId="77777777" w:rsidTr="00832593">
        <w:trPr>
          <w:trHeight w:val="420"/>
        </w:trPr>
        <w:tc>
          <w:tcPr>
            <w:tcW w:w="5850" w:type="dxa"/>
            <w:tcBorders>
              <w:right w:val="single" w:sz="4" w:space="0" w:color="auto"/>
            </w:tcBorders>
            <w:tcMar>
              <w:top w:w="40" w:type="dxa"/>
              <w:left w:w="40" w:type="dxa"/>
              <w:bottom w:w="40" w:type="dxa"/>
              <w:right w:w="40" w:type="dxa"/>
            </w:tcMar>
            <w:vAlign w:val="bottom"/>
            <w:hideMark/>
          </w:tcPr>
          <w:p w14:paraId="52B65E07" w14:textId="77777777" w:rsidR="000A7BFD" w:rsidRPr="00F71932" w:rsidRDefault="000A7BFD" w:rsidP="009C146C">
            <w:pPr>
              <w:ind w:firstLine="0"/>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Desconocimiento</w:t>
            </w:r>
          </w:p>
        </w:tc>
        <w:tc>
          <w:tcPr>
            <w:tcW w:w="1387" w:type="dxa"/>
            <w:tcBorders>
              <w:left w:val="single" w:sz="4" w:space="0" w:color="auto"/>
              <w:right w:val="single" w:sz="4" w:space="0" w:color="auto"/>
            </w:tcBorders>
            <w:tcMar>
              <w:top w:w="40" w:type="dxa"/>
              <w:left w:w="40" w:type="dxa"/>
              <w:bottom w:w="40" w:type="dxa"/>
              <w:right w:w="40" w:type="dxa"/>
            </w:tcMar>
            <w:vAlign w:val="bottom"/>
            <w:hideMark/>
          </w:tcPr>
          <w:p w14:paraId="394218F8" w14:textId="77777777" w:rsidR="000A7BFD" w:rsidRPr="00F71932" w:rsidRDefault="000A7BFD" w:rsidP="009C146C">
            <w:pPr>
              <w:ind w:firstLine="0"/>
              <w:jc w:val="center"/>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5</w:t>
            </w:r>
          </w:p>
        </w:tc>
        <w:tc>
          <w:tcPr>
            <w:tcW w:w="0" w:type="auto"/>
            <w:tcBorders>
              <w:left w:val="single" w:sz="4" w:space="0" w:color="auto"/>
            </w:tcBorders>
            <w:tcMar>
              <w:top w:w="40" w:type="dxa"/>
              <w:left w:w="40" w:type="dxa"/>
              <w:bottom w:w="40" w:type="dxa"/>
              <w:right w:w="40" w:type="dxa"/>
            </w:tcMar>
            <w:vAlign w:val="bottom"/>
            <w:hideMark/>
          </w:tcPr>
          <w:p w14:paraId="37C4C78C" w14:textId="77777777" w:rsidR="000A7BFD" w:rsidRPr="00F71932" w:rsidRDefault="000A7BFD" w:rsidP="009C146C">
            <w:pPr>
              <w:ind w:firstLine="0"/>
              <w:jc w:val="center"/>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10%</w:t>
            </w:r>
          </w:p>
        </w:tc>
      </w:tr>
      <w:tr w:rsidR="00F71932" w:rsidRPr="00F71932" w14:paraId="39DDF7C4" w14:textId="77777777" w:rsidTr="00832593">
        <w:trPr>
          <w:trHeight w:val="420"/>
        </w:trPr>
        <w:tc>
          <w:tcPr>
            <w:tcW w:w="5850" w:type="dxa"/>
            <w:tcBorders>
              <w:right w:val="single" w:sz="4" w:space="0" w:color="auto"/>
            </w:tcBorders>
            <w:tcMar>
              <w:top w:w="40" w:type="dxa"/>
              <w:left w:w="40" w:type="dxa"/>
              <w:bottom w:w="40" w:type="dxa"/>
              <w:right w:w="40" w:type="dxa"/>
            </w:tcMar>
            <w:vAlign w:val="bottom"/>
            <w:hideMark/>
          </w:tcPr>
          <w:p w14:paraId="04FEAB95" w14:textId="77777777" w:rsidR="000A7BFD" w:rsidRPr="00F71932" w:rsidRDefault="000A7BFD" w:rsidP="009C146C">
            <w:pPr>
              <w:ind w:firstLine="0"/>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Resistencia al cambio</w:t>
            </w:r>
          </w:p>
        </w:tc>
        <w:tc>
          <w:tcPr>
            <w:tcW w:w="1387" w:type="dxa"/>
            <w:tcBorders>
              <w:left w:val="single" w:sz="4" w:space="0" w:color="auto"/>
              <w:right w:val="single" w:sz="4" w:space="0" w:color="auto"/>
            </w:tcBorders>
            <w:tcMar>
              <w:top w:w="40" w:type="dxa"/>
              <w:left w:w="40" w:type="dxa"/>
              <w:bottom w:w="40" w:type="dxa"/>
              <w:right w:w="40" w:type="dxa"/>
            </w:tcMar>
            <w:vAlign w:val="bottom"/>
            <w:hideMark/>
          </w:tcPr>
          <w:p w14:paraId="39092EB3" w14:textId="77777777" w:rsidR="000A7BFD" w:rsidRPr="00F71932" w:rsidRDefault="000A7BFD" w:rsidP="009C146C">
            <w:pPr>
              <w:ind w:firstLine="0"/>
              <w:jc w:val="center"/>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5</w:t>
            </w:r>
          </w:p>
        </w:tc>
        <w:tc>
          <w:tcPr>
            <w:tcW w:w="0" w:type="auto"/>
            <w:tcBorders>
              <w:left w:val="single" w:sz="4" w:space="0" w:color="auto"/>
            </w:tcBorders>
            <w:tcMar>
              <w:top w:w="40" w:type="dxa"/>
              <w:left w:w="40" w:type="dxa"/>
              <w:bottom w:w="40" w:type="dxa"/>
              <w:right w:w="40" w:type="dxa"/>
            </w:tcMar>
            <w:vAlign w:val="bottom"/>
            <w:hideMark/>
          </w:tcPr>
          <w:p w14:paraId="30514C04" w14:textId="77777777" w:rsidR="000A7BFD" w:rsidRPr="00F71932" w:rsidRDefault="000A7BFD" w:rsidP="009C146C">
            <w:pPr>
              <w:ind w:firstLine="0"/>
              <w:jc w:val="center"/>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10%</w:t>
            </w:r>
          </w:p>
        </w:tc>
      </w:tr>
      <w:tr w:rsidR="00F71932" w:rsidRPr="00F71932" w14:paraId="2C5DCE11" w14:textId="77777777" w:rsidTr="00832593">
        <w:trPr>
          <w:trHeight w:val="420"/>
        </w:trPr>
        <w:tc>
          <w:tcPr>
            <w:tcW w:w="5850" w:type="dxa"/>
            <w:tcBorders>
              <w:right w:val="single" w:sz="4" w:space="0" w:color="auto"/>
            </w:tcBorders>
            <w:tcMar>
              <w:top w:w="40" w:type="dxa"/>
              <w:left w:w="40" w:type="dxa"/>
              <w:bottom w:w="40" w:type="dxa"/>
              <w:right w:w="40" w:type="dxa"/>
            </w:tcMar>
            <w:vAlign w:val="bottom"/>
            <w:hideMark/>
          </w:tcPr>
          <w:p w14:paraId="1376EA88" w14:textId="77777777" w:rsidR="000A7BFD" w:rsidRPr="00F71932" w:rsidRDefault="000A7BFD" w:rsidP="009C146C">
            <w:pPr>
              <w:ind w:left="320" w:hanging="320"/>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Dificultades en el acceso de los estudiantes al internet</w:t>
            </w:r>
          </w:p>
        </w:tc>
        <w:tc>
          <w:tcPr>
            <w:tcW w:w="1387" w:type="dxa"/>
            <w:tcBorders>
              <w:left w:val="single" w:sz="4" w:space="0" w:color="auto"/>
              <w:right w:val="single" w:sz="4" w:space="0" w:color="auto"/>
            </w:tcBorders>
            <w:tcMar>
              <w:top w:w="40" w:type="dxa"/>
              <w:left w:w="40" w:type="dxa"/>
              <w:bottom w:w="40" w:type="dxa"/>
              <w:right w:w="40" w:type="dxa"/>
            </w:tcMar>
            <w:vAlign w:val="bottom"/>
            <w:hideMark/>
          </w:tcPr>
          <w:p w14:paraId="54100C17" w14:textId="77777777" w:rsidR="000A7BFD" w:rsidRPr="00F71932" w:rsidRDefault="000A7BFD" w:rsidP="009C146C">
            <w:pPr>
              <w:ind w:firstLine="0"/>
              <w:jc w:val="center"/>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3</w:t>
            </w:r>
          </w:p>
        </w:tc>
        <w:tc>
          <w:tcPr>
            <w:tcW w:w="0" w:type="auto"/>
            <w:tcBorders>
              <w:left w:val="single" w:sz="4" w:space="0" w:color="auto"/>
            </w:tcBorders>
            <w:tcMar>
              <w:top w:w="40" w:type="dxa"/>
              <w:left w:w="40" w:type="dxa"/>
              <w:bottom w:w="40" w:type="dxa"/>
              <w:right w:w="40" w:type="dxa"/>
            </w:tcMar>
            <w:vAlign w:val="bottom"/>
            <w:hideMark/>
          </w:tcPr>
          <w:p w14:paraId="06ACC066" w14:textId="77777777" w:rsidR="000A7BFD" w:rsidRPr="00F71932" w:rsidRDefault="000A7BFD" w:rsidP="009C146C">
            <w:pPr>
              <w:ind w:firstLine="0"/>
              <w:jc w:val="center"/>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6%</w:t>
            </w:r>
          </w:p>
        </w:tc>
      </w:tr>
      <w:tr w:rsidR="00F71932" w:rsidRPr="00F71932" w14:paraId="33BACE3A" w14:textId="77777777" w:rsidTr="00832593">
        <w:trPr>
          <w:trHeight w:val="420"/>
        </w:trPr>
        <w:tc>
          <w:tcPr>
            <w:tcW w:w="5850" w:type="dxa"/>
            <w:tcBorders>
              <w:right w:val="single" w:sz="4" w:space="0" w:color="auto"/>
            </w:tcBorders>
            <w:tcMar>
              <w:top w:w="40" w:type="dxa"/>
              <w:left w:w="40" w:type="dxa"/>
              <w:bottom w:w="40" w:type="dxa"/>
              <w:right w:w="40" w:type="dxa"/>
            </w:tcMar>
            <w:vAlign w:val="bottom"/>
            <w:hideMark/>
          </w:tcPr>
          <w:p w14:paraId="25B720D1" w14:textId="77777777" w:rsidR="000A7BFD" w:rsidRPr="00F71932" w:rsidRDefault="000A7BFD" w:rsidP="009C146C">
            <w:pPr>
              <w:ind w:firstLine="0"/>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lastRenderedPageBreak/>
              <w:t>Dificultades técnicas</w:t>
            </w:r>
          </w:p>
        </w:tc>
        <w:tc>
          <w:tcPr>
            <w:tcW w:w="1387" w:type="dxa"/>
            <w:tcBorders>
              <w:left w:val="single" w:sz="4" w:space="0" w:color="auto"/>
              <w:right w:val="single" w:sz="4" w:space="0" w:color="auto"/>
            </w:tcBorders>
            <w:tcMar>
              <w:top w:w="40" w:type="dxa"/>
              <w:left w:w="40" w:type="dxa"/>
              <w:bottom w:w="40" w:type="dxa"/>
              <w:right w:w="40" w:type="dxa"/>
            </w:tcMar>
            <w:vAlign w:val="bottom"/>
            <w:hideMark/>
          </w:tcPr>
          <w:p w14:paraId="7D72C611" w14:textId="77777777" w:rsidR="000A7BFD" w:rsidRPr="00F71932" w:rsidRDefault="000A7BFD" w:rsidP="009C146C">
            <w:pPr>
              <w:ind w:firstLine="0"/>
              <w:jc w:val="center"/>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3</w:t>
            </w:r>
          </w:p>
        </w:tc>
        <w:tc>
          <w:tcPr>
            <w:tcW w:w="0" w:type="auto"/>
            <w:tcBorders>
              <w:left w:val="single" w:sz="4" w:space="0" w:color="auto"/>
            </w:tcBorders>
            <w:tcMar>
              <w:top w:w="40" w:type="dxa"/>
              <w:left w:w="40" w:type="dxa"/>
              <w:bottom w:w="40" w:type="dxa"/>
              <w:right w:w="40" w:type="dxa"/>
            </w:tcMar>
            <w:vAlign w:val="bottom"/>
            <w:hideMark/>
          </w:tcPr>
          <w:p w14:paraId="372579B4" w14:textId="77777777" w:rsidR="000A7BFD" w:rsidRPr="00F71932" w:rsidRDefault="000A7BFD" w:rsidP="009C146C">
            <w:pPr>
              <w:ind w:firstLine="0"/>
              <w:jc w:val="center"/>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6%</w:t>
            </w:r>
          </w:p>
        </w:tc>
      </w:tr>
      <w:tr w:rsidR="00F71932" w:rsidRPr="00F71932" w14:paraId="4184D163" w14:textId="77777777" w:rsidTr="00832593">
        <w:trPr>
          <w:trHeight w:val="420"/>
        </w:trPr>
        <w:tc>
          <w:tcPr>
            <w:tcW w:w="5850" w:type="dxa"/>
            <w:tcBorders>
              <w:bottom w:val="single" w:sz="4" w:space="0" w:color="auto"/>
              <w:right w:val="single" w:sz="4" w:space="0" w:color="auto"/>
            </w:tcBorders>
            <w:tcMar>
              <w:top w:w="40" w:type="dxa"/>
              <w:left w:w="40" w:type="dxa"/>
              <w:bottom w:w="40" w:type="dxa"/>
              <w:right w:w="40" w:type="dxa"/>
            </w:tcMar>
            <w:vAlign w:val="bottom"/>
            <w:hideMark/>
          </w:tcPr>
          <w:p w14:paraId="208646C3" w14:textId="77777777" w:rsidR="000A7BFD" w:rsidRPr="00F71932" w:rsidRDefault="000A7BFD" w:rsidP="009C146C">
            <w:pPr>
              <w:ind w:firstLine="0"/>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No las considera necesarias</w:t>
            </w:r>
          </w:p>
        </w:tc>
        <w:tc>
          <w:tcPr>
            <w:tcW w:w="1387" w:type="dxa"/>
            <w:tcBorders>
              <w:left w:val="single" w:sz="4" w:space="0" w:color="auto"/>
              <w:bottom w:val="single" w:sz="4" w:space="0" w:color="auto"/>
              <w:right w:val="single" w:sz="4" w:space="0" w:color="auto"/>
            </w:tcBorders>
            <w:tcMar>
              <w:top w:w="40" w:type="dxa"/>
              <w:left w:w="40" w:type="dxa"/>
              <w:bottom w:w="40" w:type="dxa"/>
              <w:right w:w="40" w:type="dxa"/>
            </w:tcMar>
            <w:vAlign w:val="bottom"/>
            <w:hideMark/>
          </w:tcPr>
          <w:p w14:paraId="5A556973" w14:textId="77777777" w:rsidR="000A7BFD" w:rsidRPr="00F71932" w:rsidRDefault="000A7BFD" w:rsidP="009C146C">
            <w:pPr>
              <w:ind w:firstLine="0"/>
              <w:jc w:val="center"/>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2</w:t>
            </w:r>
          </w:p>
        </w:tc>
        <w:tc>
          <w:tcPr>
            <w:tcW w:w="0" w:type="auto"/>
            <w:tcBorders>
              <w:left w:val="single" w:sz="4" w:space="0" w:color="auto"/>
              <w:bottom w:val="single" w:sz="4" w:space="0" w:color="auto"/>
            </w:tcBorders>
            <w:tcMar>
              <w:top w:w="40" w:type="dxa"/>
              <w:left w:w="40" w:type="dxa"/>
              <w:bottom w:w="40" w:type="dxa"/>
              <w:right w:w="40" w:type="dxa"/>
            </w:tcMar>
            <w:vAlign w:val="bottom"/>
            <w:hideMark/>
          </w:tcPr>
          <w:p w14:paraId="19BB4CFA" w14:textId="77777777" w:rsidR="000A7BFD" w:rsidRPr="00F71932" w:rsidRDefault="000A7BFD" w:rsidP="009C146C">
            <w:pPr>
              <w:ind w:firstLine="0"/>
              <w:jc w:val="center"/>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4%</w:t>
            </w:r>
          </w:p>
        </w:tc>
      </w:tr>
      <w:tr w:rsidR="00F71932" w:rsidRPr="00F71932" w14:paraId="408C27F4" w14:textId="77777777" w:rsidTr="00832593">
        <w:trPr>
          <w:trHeight w:val="1359"/>
        </w:trPr>
        <w:tc>
          <w:tcPr>
            <w:tcW w:w="5850" w:type="dxa"/>
            <w:tcBorders>
              <w:top w:val="single" w:sz="4" w:space="0" w:color="auto"/>
              <w:bottom w:val="single" w:sz="8" w:space="0" w:color="000000"/>
              <w:right w:val="single" w:sz="4" w:space="0" w:color="auto"/>
            </w:tcBorders>
            <w:tcMar>
              <w:top w:w="40" w:type="dxa"/>
              <w:left w:w="40" w:type="dxa"/>
              <w:bottom w:w="40" w:type="dxa"/>
              <w:right w:w="40" w:type="dxa"/>
            </w:tcMar>
            <w:vAlign w:val="bottom"/>
            <w:hideMark/>
          </w:tcPr>
          <w:p w14:paraId="1F619025" w14:textId="77777777" w:rsidR="000A7BFD" w:rsidRPr="00F71932" w:rsidRDefault="000A7BFD" w:rsidP="009C146C">
            <w:pPr>
              <w:ind w:firstLine="0"/>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Otras</w:t>
            </w:r>
          </w:p>
          <w:p w14:paraId="7CE3925C" w14:textId="77777777" w:rsidR="000A7BFD" w:rsidRPr="00F71932" w:rsidRDefault="000A7BFD" w:rsidP="00D22B32">
            <w:pPr>
              <w:ind w:left="146" w:firstLine="0"/>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Preferencia por utilizar variedad de estrategias pedagógicas</w:t>
            </w:r>
          </w:p>
          <w:p w14:paraId="4172D918" w14:textId="77777777" w:rsidR="000A7BFD" w:rsidRPr="00F71932" w:rsidRDefault="000A7BFD" w:rsidP="00D22B32">
            <w:pPr>
              <w:ind w:left="146" w:firstLine="0"/>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Preocupación por acceso de los estudiantes</w:t>
            </w:r>
          </w:p>
          <w:p w14:paraId="6DFF495B" w14:textId="77777777" w:rsidR="000A7BFD" w:rsidRPr="00F71932" w:rsidRDefault="000A7BFD" w:rsidP="00D22B32">
            <w:pPr>
              <w:ind w:left="146" w:firstLine="0"/>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Preocupación por efectos en la salud de los usuarios, y</w:t>
            </w:r>
          </w:p>
          <w:p w14:paraId="75AE0784" w14:textId="77777777" w:rsidR="000A7BFD" w:rsidRPr="00F71932" w:rsidRDefault="000A7BFD" w:rsidP="00D22B32">
            <w:pPr>
              <w:ind w:left="146" w:firstLine="0"/>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Uso excesivo de la tecnología.</w:t>
            </w:r>
          </w:p>
        </w:tc>
        <w:tc>
          <w:tcPr>
            <w:tcW w:w="1387" w:type="dxa"/>
            <w:tcBorders>
              <w:top w:val="single" w:sz="4" w:space="0" w:color="auto"/>
              <w:left w:val="single" w:sz="4" w:space="0" w:color="auto"/>
              <w:bottom w:val="single" w:sz="8" w:space="0" w:color="000000"/>
              <w:right w:val="single" w:sz="4" w:space="0" w:color="auto"/>
            </w:tcBorders>
            <w:tcMar>
              <w:top w:w="40" w:type="dxa"/>
              <w:left w:w="40" w:type="dxa"/>
              <w:bottom w:w="40" w:type="dxa"/>
              <w:right w:w="40" w:type="dxa"/>
            </w:tcMar>
            <w:vAlign w:val="center"/>
            <w:hideMark/>
          </w:tcPr>
          <w:p w14:paraId="30633CAE" w14:textId="77777777" w:rsidR="000A7BFD" w:rsidRPr="00F71932" w:rsidRDefault="000A7BFD" w:rsidP="009C146C">
            <w:pPr>
              <w:ind w:firstLine="0"/>
              <w:jc w:val="center"/>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4</w:t>
            </w:r>
          </w:p>
        </w:tc>
        <w:tc>
          <w:tcPr>
            <w:tcW w:w="0" w:type="auto"/>
            <w:tcBorders>
              <w:top w:val="single" w:sz="4" w:space="0" w:color="auto"/>
              <w:left w:val="single" w:sz="4" w:space="0" w:color="auto"/>
              <w:bottom w:val="single" w:sz="8" w:space="0" w:color="000000"/>
            </w:tcBorders>
            <w:tcMar>
              <w:top w:w="40" w:type="dxa"/>
              <w:left w:w="40" w:type="dxa"/>
              <w:bottom w:w="40" w:type="dxa"/>
              <w:right w:w="40" w:type="dxa"/>
            </w:tcMar>
            <w:vAlign w:val="center"/>
            <w:hideMark/>
          </w:tcPr>
          <w:p w14:paraId="6A1B9E13" w14:textId="77777777" w:rsidR="000A7BFD" w:rsidRPr="00F71932" w:rsidRDefault="000A7BFD" w:rsidP="009C146C">
            <w:pPr>
              <w:ind w:firstLine="0"/>
              <w:jc w:val="center"/>
              <w:rPr>
                <w:rFonts w:ascii="Times New Roman" w:hAnsi="Times New Roman"/>
                <w:color w:val="000000" w:themeColor="text1"/>
                <w:sz w:val="24"/>
                <w:lang w:val="es-PR" w:eastAsia="en-US"/>
              </w:rPr>
            </w:pPr>
            <w:r w:rsidRPr="00F71932">
              <w:rPr>
                <w:rFonts w:ascii="Times New Roman" w:hAnsi="Times New Roman"/>
                <w:color w:val="000000" w:themeColor="text1"/>
                <w:sz w:val="24"/>
                <w:lang w:val="es-PR" w:eastAsia="en-US"/>
              </w:rPr>
              <w:t>9%</w:t>
            </w:r>
          </w:p>
        </w:tc>
      </w:tr>
    </w:tbl>
    <w:p w14:paraId="3332A7EA" w14:textId="77777777" w:rsidR="000A61D2" w:rsidRPr="002657F5" w:rsidRDefault="000A61D2" w:rsidP="000A61D2">
      <w:pPr>
        <w:ind w:firstLine="0"/>
        <w:jc w:val="left"/>
        <w:rPr>
          <w:rFonts w:ascii="Times New Roman" w:hAnsi="Times New Roman"/>
          <w:color w:val="000000" w:themeColor="text1"/>
          <w:sz w:val="16"/>
          <w:szCs w:val="16"/>
          <w:lang w:val="es-PR" w:eastAsia="en-US"/>
        </w:rPr>
      </w:pPr>
      <w:r w:rsidRPr="002657F5">
        <w:rPr>
          <w:rFonts w:ascii="Times New Roman" w:hAnsi="Times New Roman"/>
          <w:i/>
          <w:color w:val="000000" w:themeColor="text1"/>
          <w:sz w:val="16"/>
          <w:szCs w:val="16"/>
          <w:lang w:val="es-PR" w:eastAsia="en-US"/>
        </w:rPr>
        <w:t xml:space="preserve">Nota: </w:t>
      </w:r>
      <w:r w:rsidRPr="002657F5">
        <w:rPr>
          <w:rFonts w:ascii="Times New Roman" w:hAnsi="Times New Roman"/>
          <w:color w:val="000000" w:themeColor="text1"/>
          <w:sz w:val="16"/>
          <w:szCs w:val="16"/>
          <w:lang w:val="es-PR" w:eastAsia="en-US"/>
        </w:rPr>
        <w:t>Elaboración propia (2018)</w:t>
      </w:r>
    </w:p>
    <w:p w14:paraId="5B7A210B" w14:textId="4C9457CD" w:rsidR="000A61D2" w:rsidRDefault="000A61D2" w:rsidP="004A6DBF">
      <w:pPr>
        <w:pStyle w:val="Numeracion"/>
        <w:numPr>
          <w:ilvl w:val="0"/>
          <w:numId w:val="0"/>
        </w:numPr>
        <w:rPr>
          <w:rFonts w:ascii="Times New Roman" w:hAnsi="Times New Roman"/>
          <w:b w:val="0"/>
          <w:color w:val="000000" w:themeColor="text1"/>
          <w:sz w:val="24"/>
          <w:lang w:val="es-PR"/>
        </w:rPr>
      </w:pPr>
    </w:p>
    <w:p w14:paraId="71F92584" w14:textId="7F92AF69" w:rsidR="002657F5" w:rsidRDefault="002657F5" w:rsidP="002657F5">
      <w:pPr>
        <w:rPr>
          <w:lang w:val="es-PR"/>
        </w:rPr>
      </w:pPr>
    </w:p>
    <w:p w14:paraId="39604FDF" w14:textId="77777777" w:rsidR="002657F5" w:rsidRPr="002657F5" w:rsidRDefault="002657F5" w:rsidP="002657F5">
      <w:pPr>
        <w:rPr>
          <w:lang w:val="es-PR"/>
        </w:rPr>
      </w:pPr>
    </w:p>
    <w:p w14:paraId="4C573815" w14:textId="49CA6AAC" w:rsidR="00CC27AE" w:rsidRPr="00F71932" w:rsidRDefault="001B7310" w:rsidP="004A6DBF">
      <w:pPr>
        <w:pStyle w:val="Numeracion"/>
        <w:numPr>
          <w:ilvl w:val="0"/>
          <w:numId w:val="0"/>
        </w:numPr>
        <w:rPr>
          <w:rFonts w:ascii="Times New Roman" w:hAnsi="Times New Roman"/>
          <w:color w:val="000000" w:themeColor="text1"/>
          <w:sz w:val="24"/>
          <w:lang w:val="es-PR"/>
        </w:rPr>
      </w:pPr>
      <w:r w:rsidRPr="00F71932">
        <w:rPr>
          <w:rFonts w:ascii="Times New Roman" w:hAnsi="Times New Roman"/>
          <w:color w:val="000000" w:themeColor="text1"/>
          <w:sz w:val="24"/>
          <w:lang w:val="es-PR"/>
        </w:rPr>
        <w:t>Discusión y c</w:t>
      </w:r>
      <w:r w:rsidR="00906C5A" w:rsidRPr="00F71932">
        <w:rPr>
          <w:rFonts w:ascii="Times New Roman" w:hAnsi="Times New Roman"/>
          <w:color w:val="000000" w:themeColor="text1"/>
          <w:sz w:val="24"/>
          <w:lang w:val="es-PR"/>
        </w:rPr>
        <w:t>onclusi</w:t>
      </w:r>
      <w:r w:rsidR="00481792" w:rsidRPr="00F71932">
        <w:rPr>
          <w:rFonts w:ascii="Times New Roman" w:hAnsi="Times New Roman"/>
          <w:color w:val="000000" w:themeColor="text1"/>
          <w:sz w:val="24"/>
          <w:lang w:val="es-PR"/>
        </w:rPr>
        <w:t>ones</w:t>
      </w:r>
      <w:r w:rsidR="00FA1CDC" w:rsidRPr="00F71932">
        <w:rPr>
          <w:rFonts w:ascii="Times New Roman" w:hAnsi="Times New Roman"/>
          <w:color w:val="000000" w:themeColor="text1"/>
          <w:sz w:val="24"/>
          <w:lang w:val="es-PR"/>
        </w:rPr>
        <w:t xml:space="preserve"> </w:t>
      </w:r>
    </w:p>
    <w:p w14:paraId="076C5AB9" w14:textId="4265C3E3" w:rsidR="00E978F7" w:rsidRPr="00F71932" w:rsidRDefault="00E978F7" w:rsidP="00E978F7">
      <w:pPr>
        <w:ind w:firstLine="709"/>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Con relación a la primera pregunta cerrada,</w:t>
      </w:r>
      <w:r w:rsidRPr="00F71932">
        <w:rPr>
          <w:rFonts w:ascii="Times New Roman" w:hAnsi="Times New Roman"/>
          <w:color w:val="000000" w:themeColor="text1"/>
          <w:sz w:val="28"/>
          <w:lang w:val="es-PR"/>
        </w:rPr>
        <w:t xml:space="preserve"> </w:t>
      </w:r>
      <w:r w:rsidRPr="00F71932">
        <w:rPr>
          <w:rFonts w:ascii="Times New Roman" w:hAnsi="Times New Roman"/>
          <w:i/>
          <w:color w:val="000000" w:themeColor="text1"/>
          <w:sz w:val="24"/>
          <w:szCs w:val="22"/>
          <w:lang w:val="es-PR" w:eastAsia="en-US"/>
        </w:rPr>
        <w:t xml:space="preserve">“La carga académica o cantidad de cursos que enseño me permite disponer del tiempo para experimentar el aprendizaje y uso de las TIC”, </w:t>
      </w:r>
      <w:r w:rsidRPr="00F71932">
        <w:rPr>
          <w:rFonts w:ascii="Times New Roman" w:hAnsi="Times New Roman"/>
          <w:color w:val="000000" w:themeColor="text1"/>
          <w:sz w:val="24"/>
          <w:szCs w:val="22"/>
          <w:lang w:val="es-PR" w:eastAsia="en-US"/>
        </w:rPr>
        <w:t xml:space="preserve">se concluye que la mayoría de los participantes, </w:t>
      </w:r>
      <w:r w:rsidR="00F91980" w:rsidRPr="00F71932">
        <w:rPr>
          <w:rFonts w:ascii="Times New Roman" w:hAnsi="Times New Roman"/>
          <w:color w:val="000000" w:themeColor="text1"/>
          <w:sz w:val="24"/>
          <w:szCs w:val="22"/>
          <w:lang w:val="es-PR" w:eastAsia="en-US"/>
        </w:rPr>
        <w:t>el 61.9% de los docentes, entienden que el tiempo que le dedican a la carga académica no les permi</w:t>
      </w:r>
      <w:r w:rsidR="009B0286" w:rsidRPr="00F71932">
        <w:rPr>
          <w:rFonts w:ascii="Times New Roman" w:hAnsi="Times New Roman"/>
          <w:color w:val="000000" w:themeColor="text1"/>
          <w:sz w:val="24"/>
          <w:szCs w:val="22"/>
          <w:lang w:val="es-PR" w:eastAsia="en-US"/>
        </w:rPr>
        <w:t>te experimentar y usar las TIC.</w:t>
      </w:r>
      <w:r w:rsidR="00F91980" w:rsidRPr="00F71932">
        <w:rPr>
          <w:rFonts w:ascii="Times New Roman" w:hAnsi="Times New Roman"/>
          <w:color w:val="000000" w:themeColor="text1"/>
          <w:sz w:val="24"/>
          <w:szCs w:val="22"/>
          <w:lang w:val="es-PR" w:eastAsia="en-US"/>
        </w:rPr>
        <w:t xml:space="preserve"> Este porcentaje se encuentra resumido entre </w:t>
      </w:r>
      <w:r w:rsidRPr="00F71932">
        <w:rPr>
          <w:rFonts w:ascii="Times New Roman" w:hAnsi="Times New Roman"/>
          <w:color w:val="000000" w:themeColor="text1"/>
          <w:sz w:val="24"/>
          <w:szCs w:val="22"/>
          <w:lang w:val="es-PR" w:eastAsia="en-US"/>
        </w:rPr>
        <w:t xml:space="preserve">el 40.5% </w:t>
      </w:r>
      <w:r w:rsidR="00F91980" w:rsidRPr="00F71932">
        <w:rPr>
          <w:rFonts w:ascii="Times New Roman" w:hAnsi="Times New Roman"/>
          <w:color w:val="000000" w:themeColor="text1"/>
          <w:sz w:val="24"/>
          <w:szCs w:val="22"/>
          <w:lang w:val="es-PR" w:eastAsia="en-US"/>
        </w:rPr>
        <w:t xml:space="preserve">de los docentes que </w:t>
      </w:r>
      <w:r w:rsidRPr="00F71932">
        <w:rPr>
          <w:rFonts w:ascii="Times New Roman" w:hAnsi="Times New Roman"/>
          <w:color w:val="000000" w:themeColor="text1"/>
          <w:sz w:val="24"/>
          <w:szCs w:val="22"/>
          <w:lang w:val="es-PR" w:eastAsia="en-US"/>
        </w:rPr>
        <w:t xml:space="preserve">está en desacuerdo y el 21.4% </w:t>
      </w:r>
      <w:r w:rsidR="00F91980" w:rsidRPr="00F71932">
        <w:rPr>
          <w:rFonts w:ascii="Times New Roman" w:hAnsi="Times New Roman"/>
          <w:color w:val="000000" w:themeColor="text1"/>
          <w:sz w:val="24"/>
          <w:szCs w:val="22"/>
          <w:lang w:val="es-PR" w:eastAsia="en-US"/>
        </w:rPr>
        <w:t xml:space="preserve">que </w:t>
      </w:r>
      <w:r w:rsidR="002D2D6E" w:rsidRPr="00F71932">
        <w:rPr>
          <w:rFonts w:ascii="Times New Roman" w:hAnsi="Times New Roman"/>
          <w:color w:val="000000" w:themeColor="text1"/>
          <w:sz w:val="24"/>
          <w:szCs w:val="22"/>
          <w:lang w:val="es-PR" w:eastAsia="en-US"/>
        </w:rPr>
        <w:t xml:space="preserve">está totalmente en desacuerdo. </w:t>
      </w:r>
      <w:r w:rsidR="00975811" w:rsidRPr="00F71932">
        <w:rPr>
          <w:rFonts w:ascii="Times New Roman" w:hAnsi="Times New Roman"/>
          <w:color w:val="000000" w:themeColor="text1"/>
          <w:sz w:val="24"/>
          <w:szCs w:val="22"/>
          <w:lang w:val="es-PR" w:eastAsia="en-US"/>
        </w:rPr>
        <w:t>Para que los docentes pueden tener el tiempo suficiente para trabajar con las TIC, la carga académica debe ser cuidadosamente organizada y planificada</w:t>
      </w:r>
      <w:r w:rsidR="00EA75F7" w:rsidRPr="00F71932">
        <w:rPr>
          <w:rFonts w:ascii="Times New Roman" w:hAnsi="Times New Roman"/>
          <w:color w:val="000000" w:themeColor="text1"/>
          <w:sz w:val="24"/>
          <w:szCs w:val="22"/>
          <w:lang w:val="es-PR" w:eastAsia="en-US"/>
        </w:rPr>
        <w:t>, dejando espacio para los otros deberes ministeriales de los docentes, las cuestiones administrativas y la investigación.</w:t>
      </w:r>
      <w:r w:rsidR="00975811" w:rsidRPr="00F71932">
        <w:rPr>
          <w:rFonts w:ascii="Times New Roman" w:hAnsi="Times New Roman"/>
          <w:color w:val="000000" w:themeColor="text1"/>
          <w:sz w:val="24"/>
          <w:szCs w:val="22"/>
          <w:lang w:val="es-PR" w:eastAsia="en-US"/>
        </w:rPr>
        <w:t xml:space="preserve"> </w:t>
      </w:r>
      <w:r w:rsidR="00F376C4" w:rsidRPr="00F71932">
        <w:rPr>
          <w:rFonts w:ascii="Times New Roman" w:hAnsi="Times New Roman"/>
          <w:color w:val="000000" w:themeColor="text1"/>
          <w:sz w:val="24"/>
          <w:szCs w:val="22"/>
          <w:lang w:val="es-PR" w:eastAsia="en-US"/>
        </w:rPr>
        <w:t xml:space="preserve">Conocer las dificultades de los docentes puede ser un marco que ayude a las instituciones educativas a adoptar las TIC (Rose y Cadvekar, 2015). </w:t>
      </w:r>
      <w:r w:rsidR="00975811" w:rsidRPr="00F71932">
        <w:rPr>
          <w:rFonts w:ascii="Times New Roman" w:hAnsi="Times New Roman"/>
          <w:color w:val="000000" w:themeColor="text1"/>
          <w:sz w:val="24"/>
          <w:szCs w:val="22"/>
          <w:lang w:val="es-PR" w:eastAsia="en-US"/>
        </w:rPr>
        <w:t>Las instituciones universitarias deben facilitar que los docentes puedan realizar la aplicación de la tecnología y flexibilizar su gestión docente, deben insistir en la formación de los doce</w:t>
      </w:r>
      <w:r w:rsidR="00EC0E4B" w:rsidRPr="00F71932">
        <w:rPr>
          <w:rFonts w:ascii="Times New Roman" w:hAnsi="Times New Roman"/>
          <w:color w:val="000000" w:themeColor="text1"/>
          <w:sz w:val="24"/>
          <w:szCs w:val="22"/>
          <w:lang w:val="es-PR" w:eastAsia="en-US"/>
        </w:rPr>
        <w:t>ntes y cualquier cambio debe contar con la participación del profesorado (</w:t>
      </w:r>
      <w:r w:rsidR="002657F5">
        <w:rPr>
          <w:rFonts w:ascii="Times New Roman" w:hAnsi="Times New Roman"/>
          <w:color w:val="000000" w:themeColor="text1"/>
          <w:sz w:val="24"/>
        </w:rPr>
        <w:t xml:space="preserve">Martínez, López y Pérez , </w:t>
      </w:r>
      <w:r w:rsidR="00EC0E4B" w:rsidRPr="00F71932">
        <w:rPr>
          <w:rFonts w:ascii="Times New Roman" w:hAnsi="Times New Roman"/>
          <w:color w:val="000000" w:themeColor="text1"/>
          <w:sz w:val="24"/>
        </w:rPr>
        <w:t>2018).</w:t>
      </w:r>
      <w:r w:rsidR="00EA75F7" w:rsidRPr="00F71932">
        <w:rPr>
          <w:rFonts w:ascii="Times New Roman" w:hAnsi="Times New Roman"/>
          <w:color w:val="000000" w:themeColor="text1"/>
          <w:sz w:val="24"/>
        </w:rPr>
        <w:t xml:space="preserve"> Referente a la formación, la administración universitaria no debe esperar que el docente busque formarse bajo sus propios intereses, pues podría</w:t>
      </w:r>
      <w:r w:rsidR="002D2D6E" w:rsidRPr="00F71932">
        <w:rPr>
          <w:rFonts w:ascii="Times New Roman" w:hAnsi="Times New Roman"/>
          <w:color w:val="000000" w:themeColor="text1"/>
          <w:sz w:val="24"/>
        </w:rPr>
        <w:t>n</w:t>
      </w:r>
      <w:r w:rsidR="00EA75F7" w:rsidRPr="00F71932">
        <w:rPr>
          <w:rFonts w:ascii="Times New Roman" w:hAnsi="Times New Roman"/>
          <w:color w:val="000000" w:themeColor="text1"/>
          <w:sz w:val="24"/>
        </w:rPr>
        <w:t xml:space="preserve"> estar </w:t>
      </w:r>
      <w:r w:rsidR="002D2D6E" w:rsidRPr="00F71932">
        <w:rPr>
          <w:rFonts w:ascii="Times New Roman" w:hAnsi="Times New Roman"/>
          <w:color w:val="000000" w:themeColor="text1"/>
          <w:sz w:val="24"/>
        </w:rPr>
        <w:t xml:space="preserve">formándose </w:t>
      </w:r>
      <w:r w:rsidR="00EA75F7" w:rsidRPr="00F71932">
        <w:rPr>
          <w:rFonts w:ascii="Times New Roman" w:hAnsi="Times New Roman"/>
          <w:color w:val="000000" w:themeColor="text1"/>
          <w:sz w:val="24"/>
        </w:rPr>
        <w:t xml:space="preserve">en una zona </w:t>
      </w:r>
      <w:r w:rsidR="00082589" w:rsidRPr="00F71932">
        <w:rPr>
          <w:rFonts w:ascii="Times New Roman" w:hAnsi="Times New Roman"/>
          <w:color w:val="000000" w:themeColor="text1"/>
          <w:sz w:val="24"/>
        </w:rPr>
        <w:t xml:space="preserve">superficial </w:t>
      </w:r>
      <w:r w:rsidR="00EA75F7" w:rsidRPr="00F71932">
        <w:rPr>
          <w:rFonts w:ascii="Times New Roman" w:hAnsi="Times New Roman"/>
          <w:color w:val="000000" w:themeColor="text1"/>
          <w:sz w:val="24"/>
        </w:rPr>
        <w:t>que no necesariamente responda a la visión y la misión institucional</w:t>
      </w:r>
      <w:r w:rsidR="00082589" w:rsidRPr="00F71932">
        <w:rPr>
          <w:rFonts w:ascii="Times New Roman" w:hAnsi="Times New Roman"/>
          <w:color w:val="000000" w:themeColor="text1"/>
          <w:sz w:val="24"/>
        </w:rPr>
        <w:t>, en especial lo relacionado a la apropiación de la tecnología</w:t>
      </w:r>
      <w:r w:rsidR="00EA75F7" w:rsidRPr="00F71932">
        <w:rPr>
          <w:rFonts w:ascii="Times New Roman" w:hAnsi="Times New Roman"/>
          <w:color w:val="000000" w:themeColor="text1"/>
          <w:sz w:val="24"/>
        </w:rPr>
        <w:t xml:space="preserve">. La universidad debe programar la formación de los docentes en dirección hacia esas dos vías, al aprendizaje y uso </w:t>
      </w:r>
      <w:r w:rsidR="00082589" w:rsidRPr="00F71932">
        <w:rPr>
          <w:rFonts w:ascii="Times New Roman" w:hAnsi="Times New Roman"/>
          <w:color w:val="000000" w:themeColor="text1"/>
          <w:sz w:val="24"/>
        </w:rPr>
        <w:t xml:space="preserve">permanente </w:t>
      </w:r>
      <w:r w:rsidR="00EA75F7" w:rsidRPr="00F71932">
        <w:rPr>
          <w:rFonts w:ascii="Times New Roman" w:hAnsi="Times New Roman"/>
          <w:color w:val="000000" w:themeColor="text1"/>
          <w:sz w:val="24"/>
        </w:rPr>
        <w:t>de las TIC y hacia la investigación docente, que generalmente es el eje que se queda fuera de los deberes del profesorado porque el tiempo no le</w:t>
      </w:r>
      <w:r w:rsidR="00082589" w:rsidRPr="00F71932">
        <w:rPr>
          <w:rFonts w:ascii="Times New Roman" w:hAnsi="Times New Roman"/>
          <w:color w:val="000000" w:themeColor="text1"/>
          <w:sz w:val="24"/>
        </w:rPr>
        <w:t>s</w:t>
      </w:r>
      <w:r w:rsidR="00EA75F7" w:rsidRPr="00F71932">
        <w:rPr>
          <w:rFonts w:ascii="Times New Roman" w:hAnsi="Times New Roman"/>
          <w:color w:val="000000" w:themeColor="text1"/>
          <w:sz w:val="24"/>
        </w:rPr>
        <w:t xml:space="preserve"> alcanza.</w:t>
      </w:r>
    </w:p>
    <w:p w14:paraId="583EF709" w14:textId="6CF96341" w:rsidR="008156F3" w:rsidRPr="00F71932" w:rsidRDefault="00F91980" w:rsidP="008156F3">
      <w:pPr>
        <w:ind w:firstLine="709"/>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 xml:space="preserve">Al analizar la segunda pregunta cerrada, </w:t>
      </w:r>
      <w:r w:rsidRPr="00F71932">
        <w:rPr>
          <w:rFonts w:ascii="Times New Roman" w:hAnsi="Times New Roman"/>
          <w:i/>
          <w:color w:val="000000" w:themeColor="text1"/>
          <w:sz w:val="24"/>
          <w:szCs w:val="22"/>
          <w:lang w:val="es-PR" w:eastAsia="en-US"/>
        </w:rPr>
        <w:t xml:space="preserve">“El tiempo que dedico a los trabajos adjuntos a la docencia y las comisiones del centro universitario me da espacio para aprender e integrar las TIC”, </w:t>
      </w:r>
      <w:r w:rsidRPr="00F71932">
        <w:rPr>
          <w:rFonts w:ascii="Times New Roman" w:hAnsi="Times New Roman"/>
          <w:color w:val="000000" w:themeColor="text1"/>
          <w:sz w:val="24"/>
          <w:szCs w:val="22"/>
          <w:lang w:val="es-PR" w:eastAsia="en-US"/>
        </w:rPr>
        <w:t>se concluye que la gran mayoría de los entrevistados, el 81%, siente que los trabajos adjuntos a la docencia y a las comisiones de trabajo le impiden aprender e integrar l</w:t>
      </w:r>
      <w:r w:rsidR="002D2D6E" w:rsidRPr="00F71932">
        <w:rPr>
          <w:rFonts w:ascii="Times New Roman" w:hAnsi="Times New Roman"/>
          <w:color w:val="000000" w:themeColor="text1"/>
          <w:sz w:val="24"/>
          <w:szCs w:val="22"/>
          <w:lang w:val="es-PR" w:eastAsia="en-US"/>
        </w:rPr>
        <w:t xml:space="preserve">as TIC. </w:t>
      </w:r>
      <w:r w:rsidRPr="00F71932">
        <w:rPr>
          <w:rFonts w:ascii="Times New Roman" w:hAnsi="Times New Roman"/>
          <w:color w:val="000000" w:themeColor="text1"/>
          <w:sz w:val="24"/>
          <w:szCs w:val="22"/>
          <w:lang w:val="es-PR" w:eastAsia="en-US"/>
        </w:rPr>
        <w:t>Este porcentaje se encuentra resumido entre el 54.8% que estuvo en desacuerdo y el 26.2 que estuvo totalmente en desacuerdo.</w:t>
      </w:r>
      <w:r w:rsidR="00982988" w:rsidRPr="00F71932">
        <w:rPr>
          <w:rFonts w:ascii="Times New Roman" w:hAnsi="Times New Roman"/>
          <w:color w:val="000000" w:themeColor="text1"/>
          <w:sz w:val="24"/>
          <w:szCs w:val="22"/>
          <w:lang w:val="es-PR" w:eastAsia="en-US"/>
        </w:rPr>
        <w:t xml:space="preserve"> </w:t>
      </w:r>
      <w:r w:rsidR="008156F3" w:rsidRPr="00F71932">
        <w:rPr>
          <w:rFonts w:ascii="Times New Roman" w:hAnsi="Times New Roman"/>
          <w:color w:val="000000" w:themeColor="text1"/>
          <w:sz w:val="24"/>
          <w:szCs w:val="22"/>
          <w:lang w:val="es-PR" w:eastAsia="en-US"/>
        </w:rPr>
        <w:t>Ursin (2017) deja claro que la sobrecarga de trabajo administrativo en constante aumento impide que los docentes cumplan su cometido principal de enseñanza e investigación.</w:t>
      </w:r>
      <w:r w:rsidR="007E625C" w:rsidRPr="00F71932">
        <w:rPr>
          <w:rFonts w:ascii="Times New Roman" w:hAnsi="Times New Roman"/>
          <w:color w:val="000000" w:themeColor="text1"/>
          <w:sz w:val="24"/>
          <w:szCs w:val="22"/>
          <w:lang w:val="es-PR" w:eastAsia="en-US"/>
        </w:rPr>
        <w:t xml:space="preserve"> Si la administración universitaria acumula sobre el docente cada vez más trabajos administrativos y de comisiones, sin analizar si el docente cuenta realmente con el tiempo para realizarlos, se está corriendo el riesgo de que los docentes cumplan con </w:t>
      </w:r>
      <w:r w:rsidR="00F95D51" w:rsidRPr="00F71932">
        <w:rPr>
          <w:rFonts w:ascii="Times New Roman" w:hAnsi="Times New Roman"/>
          <w:color w:val="000000" w:themeColor="text1"/>
          <w:sz w:val="24"/>
          <w:szCs w:val="22"/>
          <w:lang w:val="es-PR" w:eastAsia="en-US"/>
        </w:rPr>
        <w:t>ello, pero</w:t>
      </w:r>
      <w:r w:rsidR="007E625C" w:rsidRPr="00F71932">
        <w:rPr>
          <w:rFonts w:ascii="Times New Roman" w:hAnsi="Times New Roman"/>
          <w:color w:val="000000" w:themeColor="text1"/>
          <w:sz w:val="24"/>
          <w:szCs w:val="22"/>
          <w:lang w:val="es-PR" w:eastAsia="en-US"/>
        </w:rPr>
        <w:t xml:space="preserve"> dejando a medias </w:t>
      </w:r>
      <w:r w:rsidR="00982988" w:rsidRPr="00F71932">
        <w:rPr>
          <w:rFonts w:ascii="Times New Roman" w:hAnsi="Times New Roman"/>
          <w:color w:val="000000" w:themeColor="text1"/>
          <w:sz w:val="24"/>
          <w:szCs w:val="22"/>
          <w:lang w:val="es-PR" w:eastAsia="en-US"/>
        </w:rPr>
        <w:t>los estándares necesarios para una</w:t>
      </w:r>
      <w:r w:rsidR="00F95D51" w:rsidRPr="00F71932">
        <w:rPr>
          <w:rFonts w:ascii="Times New Roman" w:hAnsi="Times New Roman"/>
          <w:color w:val="000000" w:themeColor="text1"/>
          <w:sz w:val="24"/>
          <w:szCs w:val="22"/>
          <w:lang w:val="es-PR" w:eastAsia="en-US"/>
        </w:rPr>
        <w:t xml:space="preserve"> enseñanza</w:t>
      </w:r>
      <w:r w:rsidR="00982988" w:rsidRPr="00F71932">
        <w:rPr>
          <w:rFonts w:ascii="Times New Roman" w:hAnsi="Times New Roman"/>
          <w:color w:val="000000" w:themeColor="text1"/>
          <w:sz w:val="24"/>
          <w:szCs w:val="22"/>
          <w:lang w:val="es-PR" w:eastAsia="en-US"/>
        </w:rPr>
        <w:t xml:space="preserve"> de calidad</w:t>
      </w:r>
      <w:r w:rsidR="007E625C" w:rsidRPr="00F71932">
        <w:rPr>
          <w:rFonts w:ascii="Times New Roman" w:hAnsi="Times New Roman"/>
          <w:color w:val="000000" w:themeColor="text1"/>
          <w:sz w:val="24"/>
          <w:szCs w:val="22"/>
          <w:lang w:val="es-PR" w:eastAsia="en-US"/>
        </w:rPr>
        <w:t>. Es necesario un balance para que todas las tareas puedan ser completadas y más aún, completadas con excelencia.</w:t>
      </w:r>
      <w:r w:rsidR="00F95D51" w:rsidRPr="00F71932">
        <w:rPr>
          <w:rFonts w:ascii="Times New Roman" w:hAnsi="Times New Roman"/>
          <w:color w:val="000000" w:themeColor="text1"/>
          <w:sz w:val="24"/>
          <w:szCs w:val="22"/>
          <w:lang w:val="es-PR" w:eastAsia="en-US"/>
        </w:rPr>
        <w:t xml:space="preserve">  Este sería el caso de revestir una cultura universitaria antigua con exigencias educativas modernas: en algún lugar no convergen.</w:t>
      </w:r>
    </w:p>
    <w:p w14:paraId="6A5AF4C0" w14:textId="42D7F548" w:rsidR="008B18FB" w:rsidRPr="00F71932" w:rsidRDefault="00F91980" w:rsidP="00E978F7">
      <w:pPr>
        <w:ind w:firstLine="709"/>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lastRenderedPageBreak/>
        <w:t xml:space="preserve">Al comparar </w:t>
      </w:r>
      <w:r w:rsidR="002465FE" w:rsidRPr="00F71932">
        <w:rPr>
          <w:rFonts w:ascii="Times New Roman" w:hAnsi="Times New Roman"/>
          <w:color w:val="000000" w:themeColor="text1"/>
          <w:sz w:val="24"/>
          <w:szCs w:val="22"/>
          <w:lang w:val="es-PR" w:eastAsia="en-US"/>
        </w:rPr>
        <w:t>los</w:t>
      </w:r>
      <w:r w:rsidRPr="00F71932">
        <w:rPr>
          <w:rFonts w:ascii="Times New Roman" w:hAnsi="Times New Roman"/>
          <w:color w:val="000000" w:themeColor="text1"/>
          <w:sz w:val="24"/>
          <w:szCs w:val="22"/>
          <w:lang w:val="es-PR" w:eastAsia="en-US"/>
        </w:rPr>
        <w:t xml:space="preserve"> porcentajes</w:t>
      </w:r>
      <w:r w:rsidR="002465FE" w:rsidRPr="00F71932">
        <w:rPr>
          <w:rFonts w:ascii="Times New Roman" w:hAnsi="Times New Roman"/>
          <w:color w:val="000000" w:themeColor="text1"/>
          <w:sz w:val="24"/>
          <w:szCs w:val="22"/>
          <w:lang w:val="es-PR" w:eastAsia="en-US"/>
        </w:rPr>
        <w:t xml:space="preserve"> de las dos preguntas cerradas</w:t>
      </w:r>
      <w:r w:rsidRPr="00F71932">
        <w:rPr>
          <w:rFonts w:ascii="Times New Roman" w:hAnsi="Times New Roman"/>
          <w:color w:val="000000" w:themeColor="text1"/>
          <w:sz w:val="24"/>
          <w:szCs w:val="22"/>
          <w:lang w:val="es-PR" w:eastAsia="en-US"/>
        </w:rPr>
        <w:t>, se concluye que los trabajos adjuntos a la docencia y a las comisiones de trabajo a las que deben pertenecer los docentes universitarios de tarea completa, les toman un tiempo mucho más considerable que el que les toma la carga académica.</w:t>
      </w:r>
      <w:r w:rsidR="002D2D6E" w:rsidRPr="00F71932">
        <w:rPr>
          <w:rFonts w:ascii="Times New Roman" w:hAnsi="Times New Roman"/>
          <w:color w:val="000000" w:themeColor="text1"/>
          <w:sz w:val="24"/>
          <w:szCs w:val="22"/>
          <w:lang w:val="es-PR" w:eastAsia="en-US"/>
        </w:rPr>
        <w:t xml:space="preserve"> </w:t>
      </w:r>
      <w:r w:rsidRPr="00F71932">
        <w:rPr>
          <w:rFonts w:ascii="Times New Roman" w:hAnsi="Times New Roman"/>
          <w:color w:val="000000" w:themeColor="text1"/>
          <w:sz w:val="24"/>
          <w:szCs w:val="22"/>
          <w:lang w:val="es-PR" w:eastAsia="en-US"/>
        </w:rPr>
        <w:t>Esta falta de tiempo para trabajar las TIC se confirma con los resultados de la pregunta abierta</w:t>
      </w:r>
      <w:r w:rsidR="00A16591" w:rsidRPr="00F71932">
        <w:rPr>
          <w:rFonts w:ascii="Times New Roman" w:hAnsi="Times New Roman"/>
          <w:color w:val="000000" w:themeColor="text1"/>
          <w:sz w:val="24"/>
          <w:szCs w:val="22"/>
          <w:lang w:val="es-PR" w:eastAsia="en-US"/>
        </w:rPr>
        <w:t xml:space="preserve"> incluida al final del cuestionario</w:t>
      </w:r>
      <w:r w:rsidRPr="00F71932">
        <w:rPr>
          <w:rFonts w:ascii="Times New Roman" w:hAnsi="Times New Roman"/>
          <w:color w:val="000000" w:themeColor="text1"/>
          <w:sz w:val="24"/>
          <w:szCs w:val="22"/>
          <w:lang w:val="es-PR" w:eastAsia="en-US"/>
        </w:rPr>
        <w:t xml:space="preserve">, cuya razón de más peso para no trabajar las TIC </w:t>
      </w:r>
      <w:r w:rsidR="00A16591" w:rsidRPr="00F71932">
        <w:rPr>
          <w:rFonts w:ascii="Times New Roman" w:hAnsi="Times New Roman"/>
          <w:color w:val="000000" w:themeColor="text1"/>
          <w:sz w:val="24"/>
          <w:szCs w:val="22"/>
          <w:lang w:val="es-PR" w:eastAsia="en-US"/>
        </w:rPr>
        <w:t>resultó ser</w:t>
      </w:r>
      <w:r w:rsidRPr="00F71932">
        <w:rPr>
          <w:rFonts w:ascii="Times New Roman" w:hAnsi="Times New Roman"/>
          <w:color w:val="000000" w:themeColor="text1"/>
          <w:sz w:val="24"/>
          <w:szCs w:val="22"/>
          <w:lang w:val="es-PR" w:eastAsia="en-US"/>
        </w:rPr>
        <w:t xml:space="preserve"> la falta</w:t>
      </w:r>
      <w:r w:rsidR="002D2D6E" w:rsidRPr="00F71932">
        <w:rPr>
          <w:rFonts w:ascii="Times New Roman" w:hAnsi="Times New Roman"/>
          <w:color w:val="000000" w:themeColor="text1"/>
          <w:sz w:val="24"/>
          <w:szCs w:val="22"/>
          <w:lang w:val="es-PR" w:eastAsia="en-US"/>
        </w:rPr>
        <w:t xml:space="preserve"> de tiempo, que arrojó un 41%. </w:t>
      </w:r>
      <w:r w:rsidR="00A16591" w:rsidRPr="00F71932">
        <w:rPr>
          <w:rFonts w:ascii="Times New Roman" w:hAnsi="Times New Roman"/>
          <w:color w:val="000000" w:themeColor="text1"/>
          <w:sz w:val="24"/>
          <w:szCs w:val="22"/>
          <w:lang w:val="es-PR" w:eastAsia="en-US"/>
        </w:rPr>
        <w:t>A este renglón le sigue la falta de ap</w:t>
      </w:r>
      <w:r w:rsidR="002D2D6E" w:rsidRPr="00F71932">
        <w:rPr>
          <w:rFonts w:ascii="Times New Roman" w:hAnsi="Times New Roman"/>
          <w:color w:val="000000" w:themeColor="text1"/>
          <w:sz w:val="24"/>
          <w:szCs w:val="22"/>
          <w:lang w:val="es-PR" w:eastAsia="en-US"/>
        </w:rPr>
        <w:t xml:space="preserve">oyo institucional, con un 14%. </w:t>
      </w:r>
      <w:r w:rsidR="00A16591" w:rsidRPr="00F71932">
        <w:rPr>
          <w:rFonts w:ascii="Times New Roman" w:hAnsi="Times New Roman"/>
          <w:color w:val="000000" w:themeColor="text1"/>
          <w:sz w:val="24"/>
          <w:szCs w:val="22"/>
          <w:lang w:val="es-PR" w:eastAsia="en-US"/>
        </w:rPr>
        <w:t xml:space="preserve">Tanto la carga académica como los trabajos adjuntos a la docencia y las comisiones de trabajo son deberes ministeriales impuestos por la organización, por lo tanto, son el resultado de la cultura organizacional que </w:t>
      </w:r>
      <w:r w:rsidR="008B18FB" w:rsidRPr="00F71932">
        <w:rPr>
          <w:rFonts w:ascii="Times New Roman" w:hAnsi="Times New Roman"/>
          <w:color w:val="000000" w:themeColor="text1"/>
          <w:sz w:val="24"/>
          <w:szCs w:val="22"/>
          <w:lang w:val="es-PR" w:eastAsia="en-US"/>
        </w:rPr>
        <w:t>tienen</w:t>
      </w:r>
      <w:r w:rsidR="002D2D6E" w:rsidRPr="00F71932">
        <w:rPr>
          <w:rFonts w:ascii="Times New Roman" w:hAnsi="Times New Roman"/>
          <w:color w:val="000000" w:themeColor="text1"/>
          <w:sz w:val="24"/>
          <w:szCs w:val="22"/>
          <w:lang w:val="es-PR" w:eastAsia="en-US"/>
        </w:rPr>
        <w:t xml:space="preserve"> las universidades. </w:t>
      </w:r>
      <w:r w:rsidR="00A16591" w:rsidRPr="00F71932">
        <w:rPr>
          <w:rFonts w:ascii="Times New Roman" w:hAnsi="Times New Roman"/>
          <w:color w:val="000000" w:themeColor="text1"/>
          <w:sz w:val="24"/>
          <w:szCs w:val="22"/>
          <w:lang w:val="es-PR" w:eastAsia="en-US"/>
        </w:rPr>
        <w:t>Al unir ambos renglones, se obtiene un resultado de 55%, lo que constituye más de la mitad de las razones que impiden que los docentes utilicen las TIC en los cursos presenciales.</w:t>
      </w:r>
      <w:r w:rsidR="008B18FB" w:rsidRPr="00F71932">
        <w:rPr>
          <w:rFonts w:ascii="Times New Roman" w:hAnsi="Times New Roman"/>
          <w:color w:val="000000" w:themeColor="text1"/>
          <w:sz w:val="24"/>
          <w:szCs w:val="22"/>
          <w:lang w:val="es-PR" w:eastAsia="en-US"/>
        </w:rPr>
        <w:t xml:space="preserve">  Estos hallazgos responden al objetivo principal de la investigación: identificar de qué manera la cultura organizacional del centro universitario influye en el uso de las TIC en los cursos presen</w:t>
      </w:r>
      <w:r w:rsidR="008B18FB" w:rsidRPr="00F71932">
        <w:rPr>
          <w:rFonts w:ascii="Times New Roman" w:hAnsi="Times New Roman"/>
          <w:color w:val="000000" w:themeColor="text1"/>
          <w:sz w:val="24"/>
          <w:szCs w:val="22"/>
          <w:lang w:val="es-PR" w:eastAsia="en-US"/>
        </w:rPr>
        <w:softHyphen/>
        <w:t>ciales en instituciones de educ</w:t>
      </w:r>
      <w:r w:rsidR="002D2D6E" w:rsidRPr="00F71932">
        <w:rPr>
          <w:rFonts w:ascii="Times New Roman" w:hAnsi="Times New Roman"/>
          <w:color w:val="000000" w:themeColor="text1"/>
          <w:sz w:val="24"/>
          <w:szCs w:val="22"/>
          <w:lang w:val="es-PR" w:eastAsia="en-US"/>
        </w:rPr>
        <w:t xml:space="preserve">ación superior de Puerto Rico. </w:t>
      </w:r>
      <w:r w:rsidR="00737602" w:rsidRPr="00F71932">
        <w:rPr>
          <w:rFonts w:ascii="Times New Roman" w:hAnsi="Times New Roman"/>
          <w:color w:val="000000" w:themeColor="text1"/>
          <w:sz w:val="24"/>
          <w:szCs w:val="22"/>
          <w:lang w:val="es-PR" w:eastAsia="en-US"/>
        </w:rPr>
        <w:t>La falta de tiempo y dedicación para integrar las TIC a la enseñanza y el que los docentes no tengan conocimientos ni habilidades básicas en TIC, dificultan el que se puedan establecer políticas educativas para las TIC (González Pérez y De Pablos Pons, 2015).</w:t>
      </w:r>
      <w:r w:rsidR="002D2D6E" w:rsidRPr="00F71932">
        <w:rPr>
          <w:rFonts w:ascii="Times New Roman" w:hAnsi="Times New Roman"/>
          <w:color w:val="000000" w:themeColor="text1"/>
          <w:sz w:val="24"/>
          <w:szCs w:val="22"/>
          <w:lang w:val="es-PR" w:eastAsia="en-US"/>
        </w:rPr>
        <w:t xml:space="preserve"> </w:t>
      </w:r>
      <w:r w:rsidR="009E1800" w:rsidRPr="00F71932">
        <w:rPr>
          <w:rFonts w:ascii="Times New Roman" w:hAnsi="Times New Roman"/>
          <w:color w:val="000000" w:themeColor="text1"/>
          <w:sz w:val="24"/>
          <w:szCs w:val="22"/>
          <w:lang w:val="es-PR" w:eastAsia="en-US"/>
        </w:rPr>
        <w:t xml:space="preserve">La falta de tiempo la fundamentan Cuevas, Feliciano, Miranda y Catalán (2015) al hacer una comparación entre las cargas que tienen los docentes de instituciones públicas y los docentes de instituciones privadas, éstas últimas a la luz de lo citado por Bartolomé </w:t>
      </w:r>
      <w:r w:rsidR="002D2D6E" w:rsidRPr="00F71932">
        <w:rPr>
          <w:rFonts w:ascii="Times New Roman" w:hAnsi="Times New Roman"/>
          <w:color w:val="000000" w:themeColor="text1"/>
          <w:sz w:val="24"/>
          <w:szCs w:val="22"/>
          <w:lang w:val="es-PR" w:eastAsia="en-US"/>
        </w:rPr>
        <w:t xml:space="preserve">(2004). </w:t>
      </w:r>
      <w:r w:rsidR="009E1800" w:rsidRPr="00F71932">
        <w:rPr>
          <w:rFonts w:ascii="Times New Roman" w:hAnsi="Times New Roman"/>
          <w:color w:val="000000" w:themeColor="text1"/>
          <w:sz w:val="24"/>
          <w:szCs w:val="22"/>
          <w:lang w:val="es-PR" w:eastAsia="en-US"/>
        </w:rPr>
        <w:t>Indican Cuevas et al. (2015), que mientras las instituciones educativas públicas exigen a los docentes que, además de las funciones propias de la docencia, realicen funciones de investigación y gestión, entre otras, lo cual describen como una demanda excesiva para los docentes, en las instituciones educativas privadas se sacrifican estas gestiones y le cargan más trabajo al docente académico, aun cuando se vea reducida la calidad en la enseñanza.</w:t>
      </w:r>
    </w:p>
    <w:p w14:paraId="60835BAD" w14:textId="29E089F3" w:rsidR="008156F3" w:rsidRPr="00F71932" w:rsidRDefault="00DB62AA" w:rsidP="008156F3">
      <w:pPr>
        <w:ind w:firstLine="709"/>
        <w:rPr>
          <w:rFonts w:ascii="Times New Roman" w:hAnsi="Times New Roman"/>
          <w:color w:val="000000" w:themeColor="text1"/>
          <w:sz w:val="24"/>
          <w:szCs w:val="22"/>
          <w:lang w:val="es-PR" w:eastAsia="en-US"/>
        </w:rPr>
      </w:pPr>
      <w:r w:rsidRPr="00F71932">
        <w:rPr>
          <w:rFonts w:ascii="Times New Roman" w:hAnsi="Times New Roman"/>
          <w:color w:val="000000" w:themeColor="text1"/>
          <w:sz w:val="24"/>
          <w:szCs w:val="22"/>
          <w:lang w:val="es-PR" w:eastAsia="en-US"/>
        </w:rPr>
        <w:t xml:space="preserve">Se recomienda a las instituciones universitarias que, si desean estar a la vanguardia tecnológica en su oferta académica de los cursos presenciales, </w:t>
      </w:r>
      <w:r w:rsidR="008B18FB" w:rsidRPr="00F71932">
        <w:rPr>
          <w:rFonts w:ascii="Times New Roman" w:hAnsi="Times New Roman"/>
          <w:color w:val="000000" w:themeColor="text1"/>
          <w:sz w:val="24"/>
          <w:szCs w:val="22"/>
          <w:lang w:val="es-PR" w:eastAsia="en-US"/>
        </w:rPr>
        <w:t>reestructuren</w:t>
      </w:r>
      <w:r w:rsidRPr="00F71932">
        <w:rPr>
          <w:rFonts w:ascii="Times New Roman" w:hAnsi="Times New Roman"/>
          <w:color w:val="000000" w:themeColor="text1"/>
          <w:sz w:val="24"/>
          <w:szCs w:val="22"/>
          <w:lang w:val="es-PR" w:eastAsia="en-US"/>
        </w:rPr>
        <w:t xml:space="preserve"> su cultura organizacional con relación a </w:t>
      </w:r>
      <w:r w:rsidR="002C63F4" w:rsidRPr="00F71932">
        <w:rPr>
          <w:rFonts w:ascii="Times New Roman" w:hAnsi="Times New Roman"/>
          <w:color w:val="000000" w:themeColor="text1"/>
          <w:sz w:val="24"/>
          <w:szCs w:val="22"/>
          <w:lang w:val="es-PR" w:eastAsia="en-US"/>
        </w:rPr>
        <w:t xml:space="preserve">la cantidad de </w:t>
      </w:r>
      <w:r w:rsidR="006A5944" w:rsidRPr="00F71932">
        <w:rPr>
          <w:rFonts w:ascii="Times New Roman" w:hAnsi="Times New Roman"/>
          <w:color w:val="000000" w:themeColor="text1"/>
          <w:sz w:val="24"/>
          <w:szCs w:val="22"/>
          <w:lang w:val="es-PR" w:eastAsia="en-US"/>
        </w:rPr>
        <w:t xml:space="preserve">trabajos adjuntos a la docencia, las </w:t>
      </w:r>
      <w:r w:rsidR="002C63F4" w:rsidRPr="00F71932">
        <w:rPr>
          <w:rFonts w:ascii="Times New Roman" w:hAnsi="Times New Roman"/>
          <w:color w:val="000000" w:themeColor="text1"/>
          <w:sz w:val="24"/>
          <w:szCs w:val="22"/>
          <w:lang w:val="es-PR" w:eastAsia="en-US"/>
        </w:rPr>
        <w:t xml:space="preserve">comisiones de trabajo y </w:t>
      </w:r>
      <w:r w:rsidR="006A5944" w:rsidRPr="00F71932">
        <w:rPr>
          <w:rFonts w:ascii="Times New Roman" w:hAnsi="Times New Roman"/>
          <w:color w:val="000000" w:themeColor="text1"/>
          <w:sz w:val="24"/>
          <w:szCs w:val="22"/>
          <w:lang w:val="es-PR" w:eastAsia="en-US"/>
        </w:rPr>
        <w:t>la</w:t>
      </w:r>
      <w:r w:rsidR="002C63F4" w:rsidRPr="00F71932">
        <w:rPr>
          <w:rFonts w:ascii="Times New Roman" w:hAnsi="Times New Roman"/>
          <w:color w:val="000000" w:themeColor="text1"/>
          <w:sz w:val="24"/>
          <w:szCs w:val="22"/>
          <w:lang w:val="es-PR" w:eastAsia="en-US"/>
        </w:rPr>
        <w:t xml:space="preserve"> carga académica</w:t>
      </w:r>
      <w:r w:rsidR="002D2D6E" w:rsidRPr="00F71932">
        <w:rPr>
          <w:rFonts w:ascii="Times New Roman" w:hAnsi="Times New Roman"/>
          <w:color w:val="000000" w:themeColor="text1"/>
          <w:sz w:val="24"/>
          <w:szCs w:val="22"/>
          <w:lang w:val="es-PR" w:eastAsia="en-US"/>
        </w:rPr>
        <w:t xml:space="preserve"> que designan a los docentes. </w:t>
      </w:r>
      <w:r w:rsidR="006A5944" w:rsidRPr="00F71932">
        <w:rPr>
          <w:rFonts w:ascii="Times New Roman" w:hAnsi="Times New Roman"/>
          <w:color w:val="000000" w:themeColor="text1"/>
          <w:sz w:val="24"/>
          <w:szCs w:val="22"/>
          <w:lang w:val="es-PR" w:eastAsia="en-US"/>
        </w:rPr>
        <w:t>Esto, con el fin de asegurarse que dichos deberes ministeriales puedan</w:t>
      </w:r>
      <w:r w:rsidR="002C63F4" w:rsidRPr="00F71932">
        <w:rPr>
          <w:rFonts w:ascii="Times New Roman" w:hAnsi="Times New Roman"/>
          <w:color w:val="000000" w:themeColor="text1"/>
          <w:sz w:val="24"/>
          <w:szCs w:val="22"/>
          <w:lang w:val="es-PR" w:eastAsia="en-US"/>
        </w:rPr>
        <w:t xml:space="preserve"> </w:t>
      </w:r>
      <w:r w:rsidR="006A5944" w:rsidRPr="00F71932">
        <w:rPr>
          <w:rFonts w:ascii="Times New Roman" w:hAnsi="Times New Roman"/>
          <w:color w:val="000000" w:themeColor="text1"/>
          <w:sz w:val="24"/>
          <w:szCs w:val="22"/>
          <w:lang w:val="es-PR" w:eastAsia="en-US"/>
        </w:rPr>
        <w:t>cumplirse en un tiempo</w:t>
      </w:r>
      <w:r w:rsidR="002C63F4" w:rsidRPr="00F71932">
        <w:rPr>
          <w:rFonts w:ascii="Times New Roman" w:hAnsi="Times New Roman"/>
          <w:color w:val="000000" w:themeColor="text1"/>
          <w:sz w:val="24"/>
          <w:szCs w:val="22"/>
          <w:lang w:val="es-PR" w:eastAsia="en-US"/>
        </w:rPr>
        <w:t xml:space="preserve"> razonable</w:t>
      </w:r>
      <w:r w:rsidR="006A5944" w:rsidRPr="00F71932">
        <w:rPr>
          <w:rFonts w:ascii="Times New Roman" w:hAnsi="Times New Roman"/>
          <w:color w:val="000000" w:themeColor="text1"/>
          <w:sz w:val="24"/>
          <w:szCs w:val="22"/>
          <w:lang w:val="es-PR" w:eastAsia="en-US"/>
        </w:rPr>
        <w:t xml:space="preserve">, de modo que </w:t>
      </w:r>
      <w:r w:rsidR="002C63F4" w:rsidRPr="00F71932">
        <w:rPr>
          <w:rFonts w:ascii="Times New Roman" w:hAnsi="Times New Roman"/>
          <w:color w:val="000000" w:themeColor="text1"/>
          <w:sz w:val="24"/>
          <w:szCs w:val="22"/>
          <w:lang w:val="es-PR" w:eastAsia="en-US"/>
        </w:rPr>
        <w:t xml:space="preserve">los docentes </w:t>
      </w:r>
      <w:r w:rsidR="006A5944" w:rsidRPr="00F71932">
        <w:rPr>
          <w:rFonts w:ascii="Times New Roman" w:hAnsi="Times New Roman"/>
          <w:color w:val="000000" w:themeColor="text1"/>
          <w:sz w:val="24"/>
          <w:szCs w:val="22"/>
          <w:lang w:val="es-PR" w:eastAsia="en-US"/>
        </w:rPr>
        <w:t>tengan el espacio</w:t>
      </w:r>
      <w:r w:rsidR="002C63F4" w:rsidRPr="00F71932">
        <w:rPr>
          <w:rFonts w:ascii="Times New Roman" w:hAnsi="Times New Roman"/>
          <w:color w:val="000000" w:themeColor="text1"/>
          <w:sz w:val="24"/>
          <w:szCs w:val="22"/>
          <w:lang w:val="es-PR" w:eastAsia="en-US"/>
        </w:rPr>
        <w:t xml:space="preserve"> necesario para aprender a utilizar las TIC, integr</w:t>
      </w:r>
      <w:r w:rsidR="006A5944" w:rsidRPr="00F71932">
        <w:rPr>
          <w:rFonts w:ascii="Times New Roman" w:hAnsi="Times New Roman"/>
          <w:color w:val="000000" w:themeColor="text1"/>
          <w:sz w:val="24"/>
          <w:szCs w:val="22"/>
          <w:lang w:val="es-PR" w:eastAsia="en-US"/>
        </w:rPr>
        <w:t>arlas</w:t>
      </w:r>
      <w:r w:rsidR="002C63F4" w:rsidRPr="00F71932">
        <w:rPr>
          <w:rFonts w:ascii="Times New Roman" w:hAnsi="Times New Roman"/>
          <w:color w:val="000000" w:themeColor="text1"/>
          <w:sz w:val="24"/>
          <w:szCs w:val="22"/>
          <w:lang w:val="es-PR" w:eastAsia="en-US"/>
        </w:rPr>
        <w:t xml:space="preserve"> a sus cursos y que su uso sea prolongado.</w:t>
      </w:r>
      <w:r w:rsidR="002D2D6E" w:rsidRPr="00F71932">
        <w:rPr>
          <w:rFonts w:ascii="Times New Roman" w:hAnsi="Times New Roman"/>
          <w:color w:val="000000" w:themeColor="text1"/>
          <w:sz w:val="24"/>
          <w:szCs w:val="22"/>
          <w:lang w:val="es-PR" w:eastAsia="en-US"/>
        </w:rPr>
        <w:t xml:space="preserve"> </w:t>
      </w:r>
      <w:r w:rsidR="005C6E39" w:rsidRPr="00F71932">
        <w:rPr>
          <w:rFonts w:ascii="Times New Roman" w:hAnsi="Times New Roman"/>
          <w:color w:val="000000" w:themeColor="text1"/>
          <w:sz w:val="24"/>
          <w:szCs w:val="22"/>
          <w:lang w:val="es-PR" w:eastAsia="en-US"/>
        </w:rPr>
        <w:t>Aprender las TIC y aplicarlas al proceso de enseñanza-aprendizaje toma tiempo</w:t>
      </w:r>
      <w:r w:rsidR="00755700" w:rsidRPr="00F71932">
        <w:rPr>
          <w:rFonts w:ascii="Times New Roman" w:hAnsi="Times New Roman"/>
          <w:color w:val="000000" w:themeColor="text1"/>
          <w:sz w:val="24"/>
          <w:szCs w:val="22"/>
          <w:lang w:val="es-PR" w:eastAsia="en-US"/>
        </w:rPr>
        <w:t>, factor directamente asociado a aspectos organizativos y de coordinación (González Pérez y De Pablos Pons, 2015)</w:t>
      </w:r>
      <w:r w:rsidR="00276E4F" w:rsidRPr="00F71932">
        <w:rPr>
          <w:rFonts w:ascii="Times New Roman" w:hAnsi="Times New Roman"/>
          <w:color w:val="000000" w:themeColor="text1"/>
          <w:sz w:val="24"/>
          <w:szCs w:val="22"/>
          <w:lang w:val="es-PR" w:eastAsia="en-US"/>
        </w:rPr>
        <w:t xml:space="preserve">. </w:t>
      </w:r>
      <w:r w:rsidR="00982988" w:rsidRPr="00F71932">
        <w:rPr>
          <w:rFonts w:ascii="Times New Roman" w:hAnsi="Times New Roman"/>
          <w:color w:val="000000" w:themeColor="text1"/>
          <w:sz w:val="24"/>
          <w:szCs w:val="22"/>
          <w:lang w:val="es-PR" w:eastAsia="en-US"/>
        </w:rPr>
        <w:t>No se trata solo del equipamiento tecnológico</w:t>
      </w:r>
      <w:r w:rsidR="002D2D6E" w:rsidRPr="00F71932">
        <w:rPr>
          <w:rFonts w:ascii="Times New Roman" w:hAnsi="Times New Roman"/>
          <w:color w:val="000000" w:themeColor="text1"/>
          <w:sz w:val="24"/>
          <w:szCs w:val="22"/>
          <w:lang w:val="es-PR" w:eastAsia="en-US"/>
        </w:rPr>
        <w:t xml:space="preserve"> en los salones y oficinas</w:t>
      </w:r>
      <w:r w:rsidR="00982988" w:rsidRPr="00F71932">
        <w:rPr>
          <w:rFonts w:ascii="Times New Roman" w:hAnsi="Times New Roman"/>
          <w:color w:val="000000" w:themeColor="text1"/>
          <w:sz w:val="24"/>
          <w:szCs w:val="22"/>
          <w:lang w:val="es-PR" w:eastAsia="en-US"/>
        </w:rPr>
        <w:t xml:space="preserve">, pues los equipos solos no enseñan tecnología. La pieza fundamental es el docente, por lo que </w:t>
      </w:r>
      <w:r w:rsidR="00276E4F" w:rsidRPr="00F71932">
        <w:rPr>
          <w:rFonts w:ascii="Times New Roman" w:hAnsi="Times New Roman"/>
          <w:color w:val="000000" w:themeColor="text1"/>
          <w:sz w:val="24"/>
          <w:szCs w:val="22"/>
          <w:lang w:val="es-PR" w:eastAsia="en-US"/>
        </w:rPr>
        <w:t xml:space="preserve">la apropiación de las TIC </w:t>
      </w:r>
      <w:r w:rsidR="009546AD" w:rsidRPr="00F71932">
        <w:rPr>
          <w:rFonts w:ascii="Times New Roman" w:hAnsi="Times New Roman"/>
          <w:color w:val="000000" w:themeColor="text1"/>
          <w:sz w:val="24"/>
          <w:szCs w:val="22"/>
          <w:lang w:val="es-PR" w:eastAsia="en-US"/>
        </w:rPr>
        <w:t>requiere de adiestramiento y apoyo técnico continuo</w:t>
      </w:r>
      <w:r w:rsidR="00B63467" w:rsidRPr="00F71932">
        <w:rPr>
          <w:rFonts w:ascii="Times New Roman" w:hAnsi="Times New Roman"/>
          <w:color w:val="000000" w:themeColor="text1"/>
          <w:sz w:val="24"/>
          <w:szCs w:val="22"/>
          <w:lang w:val="es-PR" w:eastAsia="en-US"/>
        </w:rPr>
        <w:t xml:space="preserve"> y permanente</w:t>
      </w:r>
      <w:r w:rsidR="002D2D6E" w:rsidRPr="00F71932">
        <w:rPr>
          <w:rFonts w:ascii="Times New Roman" w:hAnsi="Times New Roman"/>
          <w:color w:val="000000" w:themeColor="text1"/>
          <w:sz w:val="24"/>
          <w:szCs w:val="22"/>
          <w:lang w:val="es-PR" w:eastAsia="en-US"/>
        </w:rPr>
        <w:t xml:space="preserve">. </w:t>
      </w:r>
      <w:r w:rsidR="005C6E39" w:rsidRPr="00F71932">
        <w:rPr>
          <w:rFonts w:ascii="Times New Roman" w:hAnsi="Times New Roman"/>
          <w:color w:val="000000" w:themeColor="text1"/>
          <w:sz w:val="24"/>
          <w:szCs w:val="22"/>
          <w:lang w:val="es-PR" w:eastAsia="en-US"/>
        </w:rPr>
        <w:t>Está claro que los docentes de por sí no tienen mucho alcance para poder</w:t>
      </w:r>
      <w:r w:rsidR="002D2D6E" w:rsidRPr="00F71932">
        <w:rPr>
          <w:rFonts w:ascii="Times New Roman" w:hAnsi="Times New Roman"/>
          <w:color w:val="000000" w:themeColor="text1"/>
          <w:sz w:val="24"/>
          <w:szCs w:val="22"/>
          <w:lang w:val="es-PR" w:eastAsia="en-US"/>
        </w:rPr>
        <w:t xml:space="preserve"> integrar las TIC al currículo.</w:t>
      </w:r>
      <w:r w:rsidR="005C6E39" w:rsidRPr="00F71932">
        <w:rPr>
          <w:rFonts w:ascii="Times New Roman" w:hAnsi="Times New Roman"/>
          <w:color w:val="000000" w:themeColor="text1"/>
          <w:sz w:val="24"/>
          <w:szCs w:val="22"/>
          <w:lang w:val="es-PR" w:eastAsia="en-US"/>
        </w:rPr>
        <w:t xml:space="preserve"> Es una responsabilidad que cambia constantemente debido a los avances tecnológicos, y no puede completarse en un corto periodo de tiempo (Alemu, 2015). </w:t>
      </w:r>
      <w:r w:rsidR="00982988" w:rsidRPr="00F71932">
        <w:rPr>
          <w:rFonts w:ascii="Times New Roman" w:hAnsi="Times New Roman"/>
          <w:color w:val="000000" w:themeColor="text1"/>
          <w:sz w:val="24"/>
          <w:szCs w:val="22"/>
          <w:lang w:val="es-PR" w:eastAsia="en-US"/>
        </w:rPr>
        <w:t xml:space="preserve">El cambio constante y acelerado que trae la tecnología puede crear en el docente una sensación de agobio, pues debe volver a aprender sobre lo aprendido, lo que requiere de un tiempo adicional con el que no cuenta. Tal vez esa es la razón por las que docentes toman adiestramiento en TIC, comienzan y en algún punto del camino terminan con el uso de la tecnología. </w:t>
      </w:r>
      <w:r w:rsidR="0083314D" w:rsidRPr="00F71932">
        <w:rPr>
          <w:rFonts w:ascii="Times New Roman" w:hAnsi="Times New Roman"/>
          <w:color w:val="000000" w:themeColor="text1"/>
          <w:sz w:val="24"/>
          <w:szCs w:val="22"/>
          <w:lang w:val="es-PR" w:eastAsia="en-US"/>
        </w:rPr>
        <w:t>En las universidades se deben implantar y articular nuevas estrategias institucionales que les permitan mantenerse y prosperar en el nuevo mercado educativo que forman las TIC (Tomàs, et al., 2010).</w:t>
      </w:r>
      <w:r w:rsidR="00FE0BB2" w:rsidRPr="00F71932">
        <w:rPr>
          <w:rFonts w:ascii="Times New Roman" w:hAnsi="Times New Roman"/>
          <w:color w:val="000000" w:themeColor="text1"/>
          <w:sz w:val="24"/>
          <w:szCs w:val="22"/>
          <w:lang w:val="es-PR" w:eastAsia="en-US"/>
        </w:rPr>
        <w:t xml:space="preserve"> </w:t>
      </w:r>
      <w:r w:rsidR="00B47EE1" w:rsidRPr="00F71932">
        <w:rPr>
          <w:rFonts w:ascii="Times New Roman" w:hAnsi="Times New Roman"/>
          <w:color w:val="000000" w:themeColor="text1"/>
          <w:sz w:val="24"/>
          <w:szCs w:val="22"/>
          <w:lang w:val="es-PR" w:eastAsia="en-US"/>
        </w:rPr>
        <w:t xml:space="preserve">Como bien indica Zuleta Orrego (2015), para implementar estrategias institucionales se requiere liderazgo, con un sistema de dirección específica </w:t>
      </w:r>
      <w:r w:rsidR="00B47EE1" w:rsidRPr="00F71932">
        <w:rPr>
          <w:rFonts w:ascii="Times New Roman" w:hAnsi="Times New Roman"/>
          <w:color w:val="000000" w:themeColor="text1"/>
          <w:sz w:val="24"/>
          <w:szCs w:val="22"/>
          <w:lang w:val="es-PR" w:eastAsia="en-US"/>
        </w:rPr>
        <w:lastRenderedPageBreak/>
        <w:t>para desarrollar y aplicar las innovaciones en una organización. Por eso e</w:t>
      </w:r>
      <w:r w:rsidR="000C7FD8" w:rsidRPr="00F71932">
        <w:rPr>
          <w:rFonts w:ascii="Times New Roman" w:hAnsi="Times New Roman"/>
          <w:color w:val="000000" w:themeColor="text1"/>
          <w:sz w:val="24"/>
          <w:szCs w:val="22"/>
          <w:lang w:val="es-PR" w:eastAsia="en-US"/>
        </w:rPr>
        <w:t>s necesario que los líderes de las instituciones de educación superior sean capaces de atender tanto las necesidades sociales de su entorno, como las de sus trabajadores, para fortalecer el sector educativo superior (Álvarez, Torres y Chaparro (201</w:t>
      </w:r>
      <w:r w:rsidR="00A802FF" w:rsidRPr="00F71932">
        <w:rPr>
          <w:rFonts w:ascii="Times New Roman" w:hAnsi="Times New Roman"/>
          <w:color w:val="000000" w:themeColor="text1"/>
          <w:sz w:val="24"/>
          <w:szCs w:val="22"/>
          <w:lang w:val="es-PR" w:eastAsia="en-US"/>
        </w:rPr>
        <w:t>6</w:t>
      </w:r>
      <w:r w:rsidR="000C7FD8" w:rsidRPr="00F71932">
        <w:rPr>
          <w:rFonts w:ascii="Times New Roman" w:hAnsi="Times New Roman"/>
          <w:color w:val="000000" w:themeColor="text1"/>
          <w:sz w:val="24"/>
          <w:szCs w:val="22"/>
          <w:lang w:val="es-PR" w:eastAsia="en-US"/>
        </w:rPr>
        <w:t>).</w:t>
      </w:r>
      <w:r w:rsidR="002D2D6E" w:rsidRPr="00F71932">
        <w:rPr>
          <w:rFonts w:ascii="Times New Roman" w:hAnsi="Times New Roman"/>
          <w:color w:val="000000" w:themeColor="text1"/>
          <w:sz w:val="24"/>
          <w:szCs w:val="22"/>
          <w:lang w:val="es-PR" w:eastAsia="en-US"/>
        </w:rPr>
        <w:t xml:space="preserve"> </w:t>
      </w:r>
      <w:r w:rsidR="00696174" w:rsidRPr="00F71932">
        <w:rPr>
          <w:rFonts w:ascii="Times New Roman" w:hAnsi="Times New Roman"/>
          <w:color w:val="000000" w:themeColor="text1"/>
          <w:sz w:val="24"/>
          <w:szCs w:val="22"/>
          <w:lang w:val="es-PR" w:eastAsia="en-US"/>
        </w:rPr>
        <w:t xml:space="preserve">Se concluye categóricamente que atender a la cuestión del tiempo en la carga académica de los docentes, así como en los trabajos adjuntos a la docencia y los relacionados a las comisiones de trabajo, es una condición </w:t>
      </w:r>
      <w:r w:rsidR="00696174" w:rsidRPr="00F71932">
        <w:rPr>
          <w:rFonts w:ascii="Times New Roman" w:hAnsi="Times New Roman"/>
          <w:i/>
          <w:color w:val="000000" w:themeColor="text1"/>
          <w:sz w:val="24"/>
          <w:szCs w:val="22"/>
          <w:lang w:val="es-PR" w:eastAsia="en-US"/>
        </w:rPr>
        <w:t>sine qua non</w:t>
      </w:r>
      <w:r w:rsidR="00696174" w:rsidRPr="00F71932">
        <w:rPr>
          <w:rFonts w:ascii="Times New Roman" w:hAnsi="Times New Roman"/>
          <w:color w:val="000000" w:themeColor="text1"/>
          <w:sz w:val="24"/>
          <w:szCs w:val="22"/>
          <w:lang w:val="es-PR" w:eastAsia="en-US"/>
        </w:rPr>
        <w:t xml:space="preserve"> para que los docentes puedan aprender las TIC, apropiarse de ellas e integrarlas a sus cursos presenciales de forma permanente.</w:t>
      </w:r>
    </w:p>
    <w:p w14:paraId="6E55298B" w14:textId="182A6EBF" w:rsidR="00696174" w:rsidRPr="00F71932" w:rsidRDefault="00696174" w:rsidP="000C42E4">
      <w:pPr>
        <w:ind w:firstLine="0"/>
        <w:rPr>
          <w:rFonts w:ascii="Times New Roman" w:hAnsi="Times New Roman"/>
          <w:color w:val="000000" w:themeColor="text1"/>
          <w:sz w:val="24"/>
          <w:szCs w:val="22"/>
          <w:lang w:val="es-PR" w:eastAsia="en-US"/>
        </w:rPr>
      </w:pPr>
    </w:p>
    <w:p w14:paraId="0B7DE4A6" w14:textId="61232C89" w:rsidR="00F91980" w:rsidRPr="00F71932" w:rsidRDefault="00F91980" w:rsidP="000C42E4">
      <w:pPr>
        <w:ind w:firstLine="0"/>
        <w:rPr>
          <w:rFonts w:ascii="Times New Roman" w:hAnsi="Times New Roman"/>
          <w:color w:val="000000" w:themeColor="text1"/>
          <w:sz w:val="24"/>
          <w:szCs w:val="22"/>
          <w:lang w:val="es-PR" w:eastAsia="en-US"/>
        </w:rPr>
      </w:pPr>
    </w:p>
    <w:p w14:paraId="023374A2" w14:textId="0841787F" w:rsidR="001D2722" w:rsidRDefault="004A6DBF" w:rsidP="002657F5">
      <w:pPr>
        <w:ind w:firstLine="0"/>
        <w:rPr>
          <w:rFonts w:ascii="Times New Roman" w:hAnsi="Times New Roman"/>
          <w:b/>
          <w:color w:val="000000" w:themeColor="text1"/>
          <w:sz w:val="24"/>
          <w:lang w:val="en-US"/>
        </w:rPr>
      </w:pPr>
      <w:proofErr w:type="spellStart"/>
      <w:r w:rsidRPr="00F71932">
        <w:rPr>
          <w:rFonts w:ascii="Times New Roman" w:hAnsi="Times New Roman"/>
          <w:b/>
          <w:color w:val="000000" w:themeColor="text1"/>
          <w:sz w:val="24"/>
          <w:lang w:val="en-US"/>
        </w:rPr>
        <w:t>R</w:t>
      </w:r>
      <w:r w:rsidR="00906C5A" w:rsidRPr="00F71932">
        <w:rPr>
          <w:rFonts w:ascii="Times New Roman" w:hAnsi="Times New Roman"/>
          <w:b/>
          <w:color w:val="000000" w:themeColor="text1"/>
          <w:sz w:val="24"/>
          <w:lang w:val="en-US"/>
        </w:rPr>
        <w:t>eferencias</w:t>
      </w:r>
      <w:proofErr w:type="spellEnd"/>
    </w:p>
    <w:p w14:paraId="52B85B67" w14:textId="77777777" w:rsidR="002657F5" w:rsidRPr="00F71932" w:rsidRDefault="002657F5" w:rsidP="002657F5">
      <w:pPr>
        <w:ind w:firstLine="0"/>
        <w:rPr>
          <w:rFonts w:ascii="Times New Roman" w:hAnsi="Times New Roman"/>
          <w:b/>
          <w:caps/>
          <w:color w:val="000000" w:themeColor="text1"/>
          <w:sz w:val="24"/>
          <w:lang w:val="en-US"/>
        </w:rPr>
      </w:pPr>
    </w:p>
    <w:p w14:paraId="53C0E0A3" w14:textId="77777777" w:rsidR="001112D3" w:rsidRPr="00F71932" w:rsidRDefault="001112D3" w:rsidP="002E24AA">
      <w:pPr>
        <w:shd w:val="clear" w:color="auto" w:fill="FFFFFF"/>
        <w:ind w:left="709" w:hanging="709"/>
        <w:textAlignment w:val="baseline"/>
        <w:rPr>
          <w:rFonts w:ascii="Times New Roman" w:hAnsi="Times New Roman"/>
          <w:color w:val="000000" w:themeColor="text1"/>
          <w:sz w:val="24"/>
          <w:lang w:val="en-US"/>
        </w:rPr>
      </w:pPr>
      <w:proofErr w:type="spellStart"/>
      <w:r w:rsidRPr="00F71932">
        <w:rPr>
          <w:rFonts w:ascii="Times New Roman" w:hAnsi="Times New Roman"/>
          <w:color w:val="000000" w:themeColor="text1"/>
          <w:sz w:val="24"/>
          <w:lang w:val="en-US"/>
        </w:rPr>
        <w:t>Abuhmaid</w:t>
      </w:r>
      <w:proofErr w:type="spellEnd"/>
      <w:r w:rsidRPr="00F71932">
        <w:rPr>
          <w:rFonts w:ascii="Times New Roman" w:hAnsi="Times New Roman"/>
          <w:color w:val="000000" w:themeColor="text1"/>
          <w:sz w:val="24"/>
          <w:lang w:val="en-US"/>
        </w:rPr>
        <w:t xml:space="preserve">, A. (2011). ICT training courses for teacher professional development in Jordan. </w:t>
      </w:r>
      <w:r w:rsidRPr="00F71932">
        <w:rPr>
          <w:rFonts w:ascii="Times New Roman" w:hAnsi="Times New Roman"/>
          <w:i/>
          <w:color w:val="000000" w:themeColor="text1"/>
          <w:sz w:val="24"/>
          <w:lang w:val="en-US"/>
        </w:rPr>
        <w:t xml:space="preserve">The Turkish Online Journal of Educational Technology, 10 </w:t>
      </w:r>
      <w:r w:rsidRPr="00F71932">
        <w:rPr>
          <w:rFonts w:ascii="Times New Roman" w:hAnsi="Times New Roman"/>
          <w:color w:val="000000" w:themeColor="text1"/>
          <w:sz w:val="24"/>
          <w:lang w:val="en-US"/>
        </w:rPr>
        <w:t>(4), 195-210.</w:t>
      </w:r>
    </w:p>
    <w:p w14:paraId="2976A149" w14:textId="2FD547E8" w:rsidR="001112D3" w:rsidRPr="00F71932" w:rsidRDefault="001112D3" w:rsidP="002E24AA">
      <w:pPr>
        <w:shd w:val="clear" w:color="auto" w:fill="FFFFFF"/>
        <w:ind w:left="709" w:hanging="709"/>
        <w:textAlignment w:val="baseline"/>
        <w:rPr>
          <w:rFonts w:ascii="Times New Roman" w:hAnsi="Times New Roman"/>
          <w:color w:val="000000" w:themeColor="text1"/>
          <w:sz w:val="24"/>
          <w:bdr w:val="none" w:sz="0" w:space="0" w:color="auto" w:frame="1"/>
          <w:lang w:val="es-MX"/>
        </w:rPr>
      </w:pPr>
      <w:r w:rsidRPr="00F71932">
        <w:rPr>
          <w:rFonts w:ascii="Times New Roman" w:hAnsi="Times New Roman"/>
          <w:color w:val="000000" w:themeColor="text1"/>
          <w:sz w:val="24"/>
          <w:bdr w:val="none" w:sz="0" w:space="0" w:color="auto" w:frame="1"/>
          <w:lang w:val="en-US"/>
        </w:rPr>
        <w:t xml:space="preserve">Alemu, B. M. (2015). Integrating ICT into Teaching-Learning Practices: Promise, Challenges and Future Directions of Higher Educational Institutes. </w:t>
      </w:r>
      <w:r w:rsidRPr="00F71932">
        <w:rPr>
          <w:rFonts w:ascii="Times New Roman" w:hAnsi="Times New Roman"/>
          <w:i/>
          <w:iCs/>
          <w:color w:val="000000" w:themeColor="text1"/>
          <w:sz w:val="24"/>
          <w:bdr w:val="none" w:sz="0" w:space="0" w:color="auto" w:frame="1"/>
          <w:lang w:val="es-MX"/>
        </w:rPr>
        <w:t>Universal Journal of Educational Research, 3</w:t>
      </w:r>
      <w:r w:rsidR="00164207" w:rsidRPr="00F71932">
        <w:rPr>
          <w:rFonts w:ascii="Times New Roman" w:hAnsi="Times New Roman"/>
          <w:i/>
          <w:iCs/>
          <w:color w:val="000000" w:themeColor="text1"/>
          <w:sz w:val="24"/>
          <w:bdr w:val="none" w:sz="0" w:space="0" w:color="auto" w:frame="1"/>
          <w:lang w:val="es-MX"/>
        </w:rPr>
        <w:t xml:space="preserve"> </w:t>
      </w:r>
      <w:r w:rsidRPr="00F71932">
        <w:rPr>
          <w:rFonts w:ascii="Times New Roman" w:hAnsi="Times New Roman"/>
          <w:color w:val="000000" w:themeColor="text1"/>
          <w:sz w:val="24"/>
          <w:bdr w:val="none" w:sz="0" w:space="0" w:color="auto" w:frame="1"/>
          <w:lang w:val="es-MX"/>
        </w:rPr>
        <w:t>(3), 170-189.</w:t>
      </w:r>
    </w:p>
    <w:p w14:paraId="61A0F9A7" w14:textId="2259852A" w:rsidR="000C7FD8" w:rsidRPr="00F71932" w:rsidRDefault="000C7FD8" w:rsidP="002E24AA">
      <w:pPr>
        <w:shd w:val="clear" w:color="auto" w:fill="FFFFFF"/>
        <w:ind w:left="709" w:hanging="709"/>
        <w:textAlignment w:val="baseline"/>
        <w:rPr>
          <w:rFonts w:ascii="Times New Roman" w:hAnsi="Times New Roman"/>
          <w:color w:val="000000" w:themeColor="text1"/>
          <w:sz w:val="24"/>
          <w:bdr w:val="none" w:sz="0" w:space="0" w:color="auto" w:frame="1"/>
          <w:lang w:val="es-PR"/>
        </w:rPr>
      </w:pPr>
      <w:r w:rsidRPr="00F71932">
        <w:rPr>
          <w:rFonts w:ascii="Times New Roman" w:hAnsi="Times New Roman"/>
          <w:color w:val="000000" w:themeColor="text1"/>
          <w:sz w:val="24"/>
          <w:bdr w:val="none" w:sz="0" w:space="0" w:color="auto" w:frame="1"/>
        </w:rPr>
        <w:t>Álvarez Botello, J., Torres Velázquez, A., y Chaparro Salinas, E. (201</w:t>
      </w:r>
      <w:r w:rsidR="00A802FF" w:rsidRPr="00F71932">
        <w:rPr>
          <w:rFonts w:ascii="Times New Roman" w:hAnsi="Times New Roman"/>
          <w:color w:val="000000" w:themeColor="text1"/>
          <w:sz w:val="24"/>
          <w:bdr w:val="none" w:sz="0" w:space="0" w:color="auto" w:frame="1"/>
        </w:rPr>
        <w:t>6</w:t>
      </w:r>
      <w:r w:rsidRPr="00F71932">
        <w:rPr>
          <w:rFonts w:ascii="Times New Roman" w:hAnsi="Times New Roman"/>
          <w:color w:val="000000" w:themeColor="text1"/>
          <w:sz w:val="24"/>
          <w:bdr w:val="none" w:sz="0" w:space="0" w:color="auto" w:frame="1"/>
        </w:rPr>
        <w:t>). Diagnóstico del liderazgo educativo en las Instituciones de Educación Superior del Valle de Toluca. </w:t>
      </w:r>
      <w:r w:rsidRPr="00F71932">
        <w:rPr>
          <w:rFonts w:ascii="Times New Roman" w:hAnsi="Times New Roman"/>
          <w:i/>
          <w:iCs/>
          <w:color w:val="000000" w:themeColor="text1"/>
          <w:sz w:val="24"/>
          <w:bdr w:val="none" w:sz="0" w:space="0" w:color="auto" w:frame="1"/>
        </w:rPr>
        <w:t>Revista</w:t>
      </w:r>
      <w:r w:rsidR="00EC1900" w:rsidRPr="00F71932">
        <w:rPr>
          <w:rFonts w:ascii="Times New Roman" w:hAnsi="Times New Roman"/>
          <w:i/>
          <w:iCs/>
          <w:color w:val="000000" w:themeColor="text1"/>
          <w:sz w:val="24"/>
          <w:bdr w:val="none" w:sz="0" w:space="0" w:color="auto" w:frame="1"/>
        </w:rPr>
        <w:t xml:space="preserve"> </w:t>
      </w:r>
      <w:r w:rsidRPr="00F71932">
        <w:rPr>
          <w:rFonts w:ascii="Times New Roman" w:hAnsi="Times New Roman"/>
          <w:i/>
          <w:iCs/>
          <w:color w:val="000000" w:themeColor="text1"/>
          <w:sz w:val="24"/>
          <w:bdr w:val="none" w:sz="0" w:space="0" w:color="auto" w:frame="1"/>
        </w:rPr>
        <w:t xml:space="preserve">de Investigación Educativa, 34 </w:t>
      </w:r>
      <w:r w:rsidRPr="00F71932">
        <w:rPr>
          <w:rFonts w:ascii="Times New Roman" w:hAnsi="Times New Roman"/>
          <w:color w:val="000000" w:themeColor="text1"/>
          <w:sz w:val="24"/>
          <w:bdr w:val="none" w:sz="0" w:space="0" w:color="auto" w:frame="1"/>
        </w:rPr>
        <w:t xml:space="preserve">(1), 51-68. </w:t>
      </w:r>
    </w:p>
    <w:p w14:paraId="47163FB7" w14:textId="362FC4E3" w:rsidR="001112D3" w:rsidRPr="00F71932" w:rsidRDefault="001112D3" w:rsidP="002E24AA">
      <w:pPr>
        <w:shd w:val="clear" w:color="auto" w:fill="FFFFFF"/>
        <w:ind w:left="709" w:hanging="709"/>
        <w:textAlignment w:val="baseline"/>
        <w:rPr>
          <w:rFonts w:ascii="Times New Roman" w:hAnsi="Times New Roman"/>
          <w:color w:val="000000" w:themeColor="text1"/>
          <w:sz w:val="24"/>
          <w:bdr w:val="none" w:sz="0" w:space="0" w:color="auto" w:frame="1"/>
          <w:lang w:val="es-PR"/>
        </w:rPr>
      </w:pPr>
      <w:r w:rsidRPr="00F71932">
        <w:rPr>
          <w:rFonts w:ascii="Times New Roman" w:hAnsi="Times New Roman"/>
          <w:color w:val="000000" w:themeColor="text1"/>
          <w:sz w:val="24"/>
          <w:bdr w:val="none" w:sz="0" w:space="0" w:color="auto" w:frame="1"/>
          <w:lang w:val="es-PR"/>
        </w:rPr>
        <w:t xml:space="preserve">Campo-Arias, A., y Oviedo, H. C. (2008). Propiedades psicométricas de una escala: la consistencia interna. </w:t>
      </w:r>
      <w:r w:rsidRPr="00F71932">
        <w:rPr>
          <w:rFonts w:ascii="Times New Roman" w:hAnsi="Times New Roman"/>
          <w:i/>
          <w:iCs/>
          <w:color w:val="000000" w:themeColor="text1"/>
          <w:sz w:val="24"/>
          <w:bdr w:val="none" w:sz="0" w:space="0" w:color="auto" w:frame="1"/>
          <w:lang w:val="es-PR"/>
        </w:rPr>
        <w:t>Revista de Salud Pública</w:t>
      </w:r>
      <w:r w:rsidRPr="00F71932">
        <w:rPr>
          <w:rFonts w:ascii="Times New Roman" w:hAnsi="Times New Roman"/>
          <w:color w:val="000000" w:themeColor="text1"/>
          <w:sz w:val="24"/>
          <w:bdr w:val="none" w:sz="0" w:space="0" w:color="auto" w:frame="1"/>
          <w:lang w:val="es-PR"/>
        </w:rPr>
        <w:t xml:space="preserve">, </w:t>
      </w:r>
      <w:r w:rsidRPr="00F71932">
        <w:rPr>
          <w:rFonts w:ascii="Times New Roman" w:hAnsi="Times New Roman"/>
          <w:i/>
          <w:iCs/>
          <w:color w:val="000000" w:themeColor="text1"/>
          <w:sz w:val="24"/>
          <w:bdr w:val="none" w:sz="0" w:space="0" w:color="auto" w:frame="1"/>
          <w:lang w:val="es-PR"/>
        </w:rPr>
        <w:t>10</w:t>
      </w:r>
      <w:r w:rsidR="00164207" w:rsidRPr="00F71932">
        <w:rPr>
          <w:rFonts w:ascii="Times New Roman" w:hAnsi="Times New Roman"/>
          <w:i/>
          <w:iCs/>
          <w:color w:val="000000" w:themeColor="text1"/>
          <w:sz w:val="24"/>
          <w:bdr w:val="none" w:sz="0" w:space="0" w:color="auto" w:frame="1"/>
          <w:lang w:val="es-PR"/>
        </w:rPr>
        <w:t xml:space="preserve"> </w:t>
      </w:r>
      <w:r w:rsidRPr="00F71932">
        <w:rPr>
          <w:rFonts w:ascii="Times New Roman" w:hAnsi="Times New Roman"/>
          <w:color w:val="000000" w:themeColor="text1"/>
          <w:sz w:val="24"/>
          <w:bdr w:val="none" w:sz="0" w:space="0" w:color="auto" w:frame="1"/>
          <w:lang w:val="es-PR"/>
        </w:rPr>
        <w:t>(5), 831-839.</w:t>
      </w:r>
    </w:p>
    <w:p w14:paraId="3B973349" w14:textId="65B0E466" w:rsidR="001112D3" w:rsidRPr="00F71932" w:rsidRDefault="001112D3" w:rsidP="002E24AA">
      <w:pPr>
        <w:shd w:val="clear" w:color="auto" w:fill="FFFFFF"/>
        <w:ind w:left="709" w:hanging="709"/>
        <w:textAlignment w:val="baseline"/>
        <w:rPr>
          <w:rFonts w:ascii="Times New Roman" w:hAnsi="Times New Roman"/>
          <w:color w:val="000000" w:themeColor="text1"/>
          <w:sz w:val="24"/>
          <w:bdr w:val="none" w:sz="0" w:space="0" w:color="auto" w:frame="1"/>
          <w:lang w:val="es-PR"/>
        </w:rPr>
      </w:pPr>
      <w:r w:rsidRPr="00F71932">
        <w:rPr>
          <w:rFonts w:ascii="Times New Roman" w:hAnsi="Times New Roman"/>
          <w:color w:val="000000" w:themeColor="text1"/>
          <w:sz w:val="24"/>
          <w:bdr w:val="none" w:sz="0" w:space="0" w:color="auto" w:frame="1"/>
          <w:lang w:val="es-PR"/>
        </w:rPr>
        <w:t xml:space="preserve">Cuevas, R. E., Feliciano, A., Miranda, A., y Catalán, A. (2015). Corrientes teóricas sobre aprendizaje combinado en la educación. </w:t>
      </w:r>
      <w:r w:rsidRPr="00F71932">
        <w:rPr>
          <w:rFonts w:ascii="Times New Roman" w:hAnsi="Times New Roman"/>
          <w:i/>
          <w:iCs/>
          <w:color w:val="000000" w:themeColor="text1"/>
          <w:sz w:val="24"/>
          <w:bdr w:val="none" w:sz="0" w:space="0" w:color="auto" w:frame="1"/>
          <w:lang w:val="es-PR"/>
        </w:rPr>
        <w:t>Revista Iberoamericana de Ciencias, 2</w:t>
      </w:r>
      <w:r w:rsidR="00164207" w:rsidRPr="00F71932">
        <w:rPr>
          <w:rFonts w:ascii="Times New Roman" w:hAnsi="Times New Roman"/>
          <w:i/>
          <w:iCs/>
          <w:color w:val="000000" w:themeColor="text1"/>
          <w:sz w:val="24"/>
          <w:bdr w:val="none" w:sz="0" w:space="0" w:color="auto" w:frame="1"/>
          <w:lang w:val="es-PR"/>
        </w:rPr>
        <w:t xml:space="preserve"> </w:t>
      </w:r>
      <w:r w:rsidRPr="00F71932">
        <w:rPr>
          <w:rFonts w:ascii="Times New Roman" w:hAnsi="Times New Roman"/>
          <w:color w:val="000000" w:themeColor="text1"/>
          <w:sz w:val="24"/>
          <w:bdr w:val="none" w:sz="0" w:space="0" w:color="auto" w:frame="1"/>
          <w:lang w:val="es-PR"/>
        </w:rPr>
        <w:t>(1), 75-84.</w:t>
      </w:r>
    </w:p>
    <w:p w14:paraId="6DF8C8B5" w14:textId="77777777" w:rsidR="00364F9A" w:rsidRPr="00F71932" w:rsidRDefault="00364F9A" w:rsidP="002E24AA">
      <w:pPr>
        <w:shd w:val="clear" w:color="auto" w:fill="FFFFFF"/>
        <w:ind w:left="709" w:hanging="709"/>
        <w:textAlignment w:val="baseline"/>
        <w:rPr>
          <w:rFonts w:ascii="Times New Roman" w:hAnsi="Times New Roman"/>
          <w:color w:val="000000" w:themeColor="text1"/>
          <w:sz w:val="24"/>
          <w:lang w:val="pt-PT"/>
        </w:rPr>
      </w:pPr>
      <w:proofErr w:type="spellStart"/>
      <w:r w:rsidRPr="00F71932">
        <w:rPr>
          <w:rFonts w:ascii="Times New Roman" w:hAnsi="Times New Roman"/>
          <w:color w:val="000000" w:themeColor="text1"/>
          <w:sz w:val="24"/>
          <w:lang w:val="en-US"/>
        </w:rPr>
        <w:t>Cullingford</w:t>
      </w:r>
      <w:proofErr w:type="spellEnd"/>
      <w:r w:rsidRPr="00F71932">
        <w:rPr>
          <w:rFonts w:ascii="Times New Roman" w:hAnsi="Times New Roman"/>
          <w:color w:val="000000" w:themeColor="text1"/>
          <w:sz w:val="24"/>
          <w:lang w:val="en-US"/>
        </w:rPr>
        <w:t xml:space="preserve">, C., y </w:t>
      </w:r>
      <w:proofErr w:type="spellStart"/>
      <w:r w:rsidRPr="00F71932">
        <w:rPr>
          <w:rFonts w:ascii="Times New Roman" w:hAnsi="Times New Roman"/>
          <w:color w:val="000000" w:themeColor="text1"/>
          <w:sz w:val="24"/>
          <w:lang w:val="en-US"/>
        </w:rPr>
        <w:t>Haq</w:t>
      </w:r>
      <w:proofErr w:type="spellEnd"/>
      <w:r w:rsidRPr="00F71932">
        <w:rPr>
          <w:rFonts w:ascii="Times New Roman" w:hAnsi="Times New Roman"/>
          <w:color w:val="000000" w:themeColor="text1"/>
          <w:sz w:val="24"/>
          <w:lang w:val="en-US"/>
        </w:rPr>
        <w:t xml:space="preserve">, N. (2016). </w:t>
      </w:r>
      <w:r w:rsidRPr="00F71932">
        <w:rPr>
          <w:rFonts w:ascii="Times New Roman" w:hAnsi="Times New Roman"/>
          <w:i/>
          <w:color w:val="000000" w:themeColor="text1"/>
          <w:sz w:val="24"/>
          <w:lang w:val="en-US"/>
        </w:rPr>
        <w:t>Monitoring Change in Education: Computers, Schools and Students: The Effects of Technology.</w:t>
      </w:r>
      <w:r w:rsidRPr="00F71932">
        <w:rPr>
          <w:rFonts w:ascii="Times New Roman" w:hAnsi="Times New Roman"/>
          <w:color w:val="000000" w:themeColor="text1"/>
          <w:sz w:val="24"/>
          <w:lang w:val="en-US"/>
        </w:rPr>
        <w:t xml:space="preserve"> </w:t>
      </w:r>
      <w:r w:rsidRPr="00F71932">
        <w:rPr>
          <w:rFonts w:ascii="Times New Roman" w:hAnsi="Times New Roman"/>
          <w:color w:val="000000" w:themeColor="text1"/>
          <w:sz w:val="24"/>
          <w:lang w:val="pt-PT"/>
        </w:rPr>
        <w:t>Abingdon, GB: Routledge. Retrieved from http://www.ebrary.com</w:t>
      </w:r>
    </w:p>
    <w:p w14:paraId="0B3C1932" w14:textId="6F58FA26" w:rsidR="00E51E8B" w:rsidRPr="00F71932" w:rsidRDefault="00E51E8B" w:rsidP="002E24AA">
      <w:pPr>
        <w:shd w:val="clear" w:color="auto" w:fill="FFFFFF"/>
        <w:ind w:left="709" w:hanging="709"/>
        <w:textAlignment w:val="baseline"/>
        <w:rPr>
          <w:rFonts w:ascii="Times New Roman" w:hAnsi="Times New Roman"/>
          <w:color w:val="000000" w:themeColor="text1"/>
          <w:sz w:val="24"/>
          <w:lang w:val="es-PR"/>
        </w:rPr>
      </w:pPr>
      <w:r w:rsidRPr="00F71932">
        <w:rPr>
          <w:rFonts w:ascii="Times New Roman" w:hAnsi="Times New Roman"/>
          <w:color w:val="000000" w:themeColor="text1"/>
          <w:sz w:val="24"/>
          <w:lang w:val="pt-PT"/>
        </w:rPr>
        <w:t xml:space="preserve">De Lourdes da Cunha, A., De Castro Peixoto, J. </w:t>
      </w:r>
      <w:r w:rsidR="006F106B" w:rsidRPr="00F71932">
        <w:rPr>
          <w:rFonts w:ascii="Times New Roman" w:hAnsi="Times New Roman"/>
          <w:color w:val="000000" w:themeColor="text1"/>
          <w:sz w:val="24"/>
          <w:lang w:val="pt-PT"/>
        </w:rPr>
        <w:t>y</w:t>
      </w:r>
      <w:r w:rsidRPr="00F71932">
        <w:rPr>
          <w:rFonts w:ascii="Times New Roman" w:hAnsi="Times New Roman"/>
          <w:color w:val="000000" w:themeColor="text1"/>
          <w:sz w:val="24"/>
          <w:lang w:val="pt-PT"/>
        </w:rPr>
        <w:t xml:space="preserve"> Pereira do Nascimento, S. (2014). </w:t>
      </w:r>
      <w:r w:rsidR="00683A55" w:rsidRPr="00F71932">
        <w:rPr>
          <w:rFonts w:ascii="Times New Roman" w:hAnsi="Times New Roman"/>
          <w:color w:val="000000" w:themeColor="text1"/>
          <w:sz w:val="24"/>
          <w:lang w:val="pt-PT"/>
        </w:rPr>
        <w:t>Desafios na formação de professores sob a óptica das Tecnologias e Informação e Comunicação e a Sociedade da Informação</w:t>
      </w:r>
      <w:r w:rsidRPr="00F71932">
        <w:rPr>
          <w:rFonts w:ascii="Times New Roman" w:hAnsi="Times New Roman"/>
          <w:color w:val="000000" w:themeColor="text1"/>
          <w:sz w:val="24"/>
          <w:lang w:val="pt-PT"/>
        </w:rPr>
        <w:t xml:space="preserve">. </w:t>
      </w:r>
      <w:r w:rsidRPr="00F71932">
        <w:rPr>
          <w:rFonts w:ascii="Times New Roman" w:hAnsi="Times New Roman"/>
          <w:i/>
          <w:color w:val="000000" w:themeColor="text1"/>
          <w:sz w:val="24"/>
          <w:lang w:val="es-PR"/>
        </w:rPr>
        <w:t xml:space="preserve">REID. Revista Electrónica de Investigación y Docencia, 12, </w:t>
      </w:r>
      <w:r w:rsidRPr="00F71932">
        <w:rPr>
          <w:rFonts w:ascii="Times New Roman" w:hAnsi="Times New Roman"/>
          <w:color w:val="000000" w:themeColor="text1"/>
          <w:sz w:val="24"/>
          <w:lang w:val="es-PR"/>
        </w:rPr>
        <w:t>133-148. Recuperado de https://revistaselectronicas.ujaen.es/index.php/reid/article/view/1413/1511</w:t>
      </w:r>
    </w:p>
    <w:p w14:paraId="3F4882BE" w14:textId="1AC824E5" w:rsidR="00BD70ED" w:rsidRPr="00F71932" w:rsidRDefault="00BD70ED" w:rsidP="002E24AA">
      <w:pPr>
        <w:shd w:val="clear" w:color="auto" w:fill="FFFFFF"/>
        <w:ind w:left="709" w:hanging="709"/>
        <w:textAlignment w:val="baseline"/>
        <w:rPr>
          <w:rFonts w:ascii="Times New Roman" w:hAnsi="Times New Roman"/>
          <w:color w:val="000000" w:themeColor="text1"/>
          <w:sz w:val="24"/>
          <w:lang w:val="es-PR"/>
        </w:rPr>
      </w:pPr>
      <w:r w:rsidRPr="00F71932">
        <w:rPr>
          <w:rFonts w:ascii="Times New Roman" w:hAnsi="Times New Roman"/>
          <w:color w:val="000000" w:themeColor="text1"/>
          <w:sz w:val="24"/>
          <w:lang w:val="es-PR"/>
        </w:rPr>
        <w:t xml:space="preserve">Estrella, R. (2013). </w:t>
      </w:r>
      <w:r w:rsidRPr="00F71932">
        <w:rPr>
          <w:rFonts w:ascii="Times New Roman" w:hAnsi="Times New Roman"/>
          <w:i/>
          <w:color w:val="000000" w:themeColor="text1"/>
          <w:sz w:val="24"/>
          <w:lang w:val="es-PR"/>
        </w:rPr>
        <w:t>Implicaciones pedagógicas y actitud del docente ante el uso de las TIC en el aula del ELE.: Estudio comparativo España-Islandia.</w:t>
      </w:r>
      <w:r w:rsidRPr="00F71932">
        <w:rPr>
          <w:rFonts w:ascii="Times New Roman" w:hAnsi="Times New Roman"/>
          <w:color w:val="000000" w:themeColor="text1"/>
          <w:sz w:val="24"/>
          <w:lang w:val="es-PR"/>
        </w:rPr>
        <w:t xml:space="preserve"> (Tesis doctoral inédita). Sigilum Universitatis Islandiae, Islandia. Recuperado de http://skemman.is/is/stream/get/1946/14778/35134/1/ Rosa_Estrella-thesis.pdf</w:t>
      </w:r>
    </w:p>
    <w:p w14:paraId="32974F43" w14:textId="2C44C7C7" w:rsidR="001112D3" w:rsidRPr="00F71932" w:rsidRDefault="001112D3" w:rsidP="002E24AA">
      <w:pPr>
        <w:shd w:val="clear" w:color="auto" w:fill="FFFFFF"/>
        <w:ind w:left="709" w:hanging="709"/>
        <w:textAlignment w:val="baseline"/>
        <w:rPr>
          <w:rStyle w:val="Hyperlink"/>
          <w:rFonts w:ascii="Times New Roman" w:hAnsi="Times New Roman"/>
          <w:color w:val="000000" w:themeColor="text1"/>
          <w:sz w:val="24"/>
          <w:lang w:val="es-PR"/>
        </w:rPr>
      </w:pPr>
      <w:r w:rsidRPr="00F71932">
        <w:rPr>
          <w:rFonts w:ascii="Times New Roman" w:hAnsi="Times New Roman"/>
          <w:color w:val="000000" w:themeColor="text1"/>
          <w:sz w:val="24"/>
          <w:lang w:val="es-PR"/>
        </w:rPr>
        <w:t xml:space="preserve">González Pérez, A., y De Pablos Pons, J. (2015). Factores que dificultan la integración de las TIC en las aulas. </w:t>
      </w:r>
      <w:r w:rsidRPr="00F71932">
        <w:rPr>
          <w:rFonts w:ascii="Times New Roman" w:hAnsi="Times New Roman"/>
          <w:i/>
          <w:iCs/>
          <w:color w:val="000000" w:themeColor="text1"/>
          <w:sz w:val="24"/>
          <w:lang w:val="es-PR"/>
        </w:rPr>
        <w:t>Revista de Investigación Educativa, 33</w:t>
      </w:r>
      <w:r w:rsidR="00164207" w:rsidRPr="00F71932">
        <w:rPr>
          <w:rFonts w:ascii="Times New Roman" w:hAnsi="Times New Roman"/>
          <w:i/>
          <w:iCs/>
          <w:color w:val="000000" w:themeColor="text1"/>
          <w:sz w:val="24"/>
          <w:lang w:val="es-PR"/>
        </w:rPr>
        <w:t xml:space="preserve"> </w:t>
      </w:r>
      <w:r w:rsidRPr="00F71932">
        <w:rPr>
          <w:rFonts w:ascii="Times New Roman" w:hAnsi="Times New Roman"/>
          <w:i/>
          <w:iCs/>
          <w:color w:val="000000" w:themeColor="text1"/>
          <w:sz w:val="24"/>
          <w:lang w:val="es-PR"/>
        </w:rPr>
        <w:t>(2),</w:t>
      </w:r>
      <w:r w:rsidRPr="00F71932">
        <w:rPr>
          <w:rFonts w:ascii="Times New Roman" w:hAnsi="Times New Roman"/>
          <w:color w:val="000000" w:themeColor="text1"/>
          <w:sz w:val="24"/>
          <w:lang w:val="es-PR"/>
        </w:rPr>
        <w:t xml:space="preserve"> 401-417. </w:t>
      </w:r>
    </w:p>
    <w:p w14:paraId="71C88BB6" w14:textId="77777777" w:rsidR="001112D3" w:rsidRPr="00F71932" w:rsidRDefault="001112D3" w:rsidP="002E24AA">
      <w:pPr>
        <w:shd w:val="clear" w:color="auto" w:fill="FFFFFF"/>
        <w:ind w:left="709" w:hanging="709"/>
        <w:textAlignment w:val="baseline"/>
        <w:rPr>
          <w:rFonts w:ascii="Times New Roman" w:hAnsi="Times New Roman"/>
          <w:color w:val="000000" w:themeColor="text1"/>
          <w:sz w:val="24"/>
          <w:lang w:val="es-PR"/>
        </w:rPr>
      </w:pPr>
      <w:r w:rsidRPr="00F71932">
        <w:rPr>
          <w:rFonts w:ascii="Times New Roman" w:hAnsi="Times New Roman"/>
          <w:color w:val="000000" w:themeColor="text1"/>
          <w:sz w:val="24"/>
          <w:lang w:val="es-PR"/>
        </w:rPr>
        <w:t xml:space="preserve">González-Pérez, A. (2011). </w:t>
      </w:r>
      <w:r w:rsidRPr="00F71932">
        <w:rPr>
          <w:rFonts w:ascii="Times New Roman" w:hAnsi="Times New Roman"/>
          <w:i/>
          <w:color w:val="000000" w:themeColor="text1"/>
          <w:sz w:val="24"/>
          <w:lang w:val="es-PR"/>
        </w:rPr>
        <w:t>Evaluación del impacto de las políticas educativas TIC en las prácticas de los Centros Escolares</w:t>
      </w:r>
      <w:r w:rsidRPr="00F71932">
        <w:rPr>
          <w:rFonts w:ascii="Times New Roman" w:hAnsi="Times New Roman"/>
          <w:color w:val="000000" w:themeColor="text1"/>
          <w:sz w:val="24"/>
          <w:lang w:val="es-PR"/>
        </w:rPr>
        <w:t>. (Tesis doctoral, Universidad de Sevilla). Recuperada de http://dialnet.unirioja.es/ servlet/tesis?codigo= 24747&amp;orden= 352230&amp;info=link</w:t>
      </w:r>
    </w:p>
    <w:p w14:paraId="2B3124F9" w14:textId="77777777" w:rsidR="00F9320A" w:rsidRPr="00F71932" w:rsidRDefault="00F9320A" w:rsidP="002E24AA">
      <w:pPr>
        <w:shd w:val="clear" w:color="auto" w:fill="FFFFFF"/>
        <w:ind w:left="709" w:hanging="709"/>
        <w:textAlignment w:val="baseline"/>
        <w:rPr>
          <w:rFonts w:ascii="Times New Roman" w:hAnsi="Times New Roman"/>
          <w:color w:val="000000" w:themeColor="text1"/>
          <w:sz w:val="24"/>
          <w:lang w:val="es-PR"/>
        </w:rPr>
      </w:pPr>
      <w:r w:rsidRPr="00F71932">
        <w:rPr>
          <w:rFonts w:ascii="Times New Roman" w:hAnsi="Times New Roman"/>
          <w:color w:val="000000" w:themeColor="text1"/>
          <w:sz w:val="24"/>
          <w:lang w:val="es-PR"/>
        </w:rPr>
        <w:t xml:space="preserve">Guerrero Pulido, J. F. y Gisbert Cervera, M. (2012). El cambio organizacional en la universidad a través del uso de los campus virtuales desde la perspectiva de los estudiantes. </w:t>
      </w:r>
      <w:r w:rsidRPr="00F71932">
        <w:rPr>
          <w:rFonts w:ascii="Times New Roman" w:hAnsi="Times New Roman"/>
          <w:i/>
          <w:color w:val="000000" w:themeColor="text1"/>
          <w:sz w:val="24"/>
          <w:lang w:val="es-PR"/>
        </w:rPr>
        <w:t>Pixel-Bit, Revista de Medios y Educación (40)</w:t>
      </w:r>
      <w:r w:rsidRPr="00F71932">
        <w:rPr>
          <w:rFonts w:ascii="Times New Roman" w:hAnsi="Times New Roman"/>
          <w:color w:val="000000" w:themeColor="text1"/>
          <w:sz w:val="24"/>
          <w:lang w:val="es-PR"/>
        </w:rPr>
        <w:t>, 75-88.</w:t>
      </w:r>
    </w:p>
    <w:p w14:paraId="5AA04FD1" w14:textId="4D5A9546" w:rsidR="007A2906" w:rsidRPr="00F71932" w:rsidRDefault="007A2906" w:rsidP="002E24AA">
      <w:pPr>
        <w:shd w:val="clear" w:color="auto" w:fill="FFFFFF"/>
        <w:ind w:left="709" w:hanging="709"/>
        <w:textAlignment w:val="baseline"/>
        <w:rPr>
          <w:rFonts w:ascii="Times New Roman" w:hAnsi="Times New Roman"/>
          <w:color w:val="000000" w:themeColor="text1"/>
          <w:sz w:val="24"/>
          <w:lang w:val="es-PR"/>
        </w:rPr>
      </w:pPr>
      <w:r w:rsidRPr="00F71932">
        <w:rPr>
          <w:rFonts w:ascii="Times New Roman" w:hAnsi="Times New Roman"/>
          <w:color w:val="000000" w:themeColor="text1"/>
          <w:sz w:val="24"/>
          <w:lang w:val="es-PR"/>
        </w:rPr>
        <w:t xml:space="preserve">Gutiérrez Rivas, R. (2014). </w:t>
      </w:r>
      <w:r w:rsidRPr="00F71932">
        <w:rPr>
          <w:rFonts w:ascii="Times New Roman" w:hAnsi="Times New Roman"/>
          <w:i/>
          <w:color w:val="000000" w:themeColor="text1"/>
          <w:sz w:val="24"/>
          <w:lang w:val="es-PR"/>
        </w:rPr>
        <w:t>Estrategias para el uso de las TIC en los procesos de enseñanza y aprendizaje en el área de economía y empresa en la educa</w:t>
      </w:r>
      <w:r w:rsidRPr="00F71932">
        <w:rPr>
          <w:rFonts w:ascii="Times New Roman" w:hAnsi="Times New Roman"/>
          <w:i/>
          <w:color w:val="000000" w:themeColor="text1"/>
          <w:sz w:val="24"/>
          <w:lang w:val="es-PR"/>
        </w:rPr>
        <w:softHyphen/>
        <w:t xml:space="preserve">ción secundaria </w:t>
      </w:r>
      <w:r w:rsidRPr="00F71932">
        <w:rPr>
          <w:rFonts w:ascii="Times New Roman" w:hAnsi="Times New Roman"/>
          <w:color w:val="000000" w:themeColor="text1"/>
          <w:sz w:val="24"/>
          <w:lang w:val="es-PR"/>
        </w:rPr>
        <w:t>(Tesis Doctoral, Universidad Complutense de Madrid). Re</w:t>
      </w:r>
      <w:r w:rsidRPr="00F71932">
        <w:rPr>
          <w:rFonts w:ascii="Times New Roman" w:hAnsi="Times New Roman"/>
          <w:color w:val="000000" w:themeColor="text1"/>
          <w:sz w:val="24"/>
          <w:lang w:val="es-PR"/>
        </w:rPr>
        <w:softHyphen/>
        <w:t xml:space="preserve">cuperada de http://eprints.ucm.es/27667/). </w:t>
      </w:r>
    </w:p>
    <w:p w14:paraId="35A4C52C" w14:textId="76BAA056" w:rsidR="001112D3" w:rsidRPr="00F71932" w:rsidRDefault="001112D3" w:rsidP="002E24AA">
      <w:pPr>
        <w:shd w:val="clear" w:color="auto" w:fill="FFFFFF"/>
        <w:ind w:left="709" w:hanging="709"/>
        <w:textAlignment w:val="baseline"/>
        <w:rPr>
          <w:rFonts w:ascii="Times New Roman" w:hAnsi="Times New Roman"/>
          <w:color w:val="000000" w:themeColor="text1"/>
          <w:sz w:val="24"/>
          <w:lang w:val="es-PR"/>
        </w:rPr>
      </w:pPr>
      <w:r w:rsidRPr="00F71932">
        <w:rPr>
          <w:rStyle w:val="Hyperlink"/>
          <w:rFonts w:ascii="Times New Roman" w:hAnsi="Times New Roman"/>
          <w:color w:val="000000" w:themeColor="text1"/>
          <w:sz w:val="24"/>
          <w:u w:val="none"/>
          <w:lang w:val="es-PR"/>
        </w:rPr>
        <w:lastRenderedPageBreak/>
        <w:t xml:space="preserve">Guzmán Flores, T., Larios Osorio, V. y Chaparro Sánchez, R. (2010). De la sociedad de la información a la sociedad del conocimiento: la reestructuración de la universidad rumbo a la virtualización. </w:t>
      </w:r>
      <w:r w:rsidRPr="00F71932">
        <w:rPr>
          <w:rStyle w:val="Hyperlink"/>
          <w:rFonts w:ascii="Times New Roman" w:hAnsi="Times New Roman"/>
          <w:i/>
          <w:color w:val="000000" w:themeColor="text1"/>
          <w:sz w:val="24"/>
          <w:u w:val="none"/>
          <w:lang w:val="es-PR"/>
        </w:rPr>
        <w:t xml:space="preserve">Revista de Educación y Desarrollo, 15, </w:t>
      </w:r>
      <w:r w:rsidRPr="00F71932">
        <w:rPr>
          <w:rStyle w:val="Hyperlink"/>
          <w:rFonts w:ascii="Times New Roman" w:hAnsi="Times New Roman"/>
          <w:color w:val="000000" w:themeColor="text1"/>
          <w:sz w:val="24"/>
          <w:u w:val="none"/>
          <w:lang w:val="es-PR"/>
        </w:rPr>
        <w:t>21-28</w:t>
      </w:r>
      <w:r w:rsidR="00445A16" w:rsidRPr="00F71932">
        <w:rPr>
          <w:rStyle w:val="Hyperlink"/>
          <w:rFonts w:ascii="Times New Roman" w:hAnsi="Times New Roman"/>
          <w:color w:val="000000" w:themeColor="text1"/>
          <w:sz w:val="24"/>
          <w:u w:val="none"/>
          <w:lang w:val="es-PR"/>
        </w:rPr>
        <w:t>.</w:t>
      </w:r>
      <w:r w:rsidR="00445A16" w:rsidRPr="00F71932">
        <w:rPr>
          <w:rFonts w:ascii="Times New Roman" w:hAnsi="Times New Roman"/>
          <w:color w:val="000000" w:themeColor="text1"/>
          <w:sz w:val="24"/>
          <w:lang w:val="es-PR"/>
        </w:rPr>
        <w:t xml:space="preserve"> </w:t>
      </w:r>
    </w:p>
    <w:p w14:paraId="5E4D8B18" w14:textId="77777777" w:rsidR="00BD70ED" w:rsidRPr="00F71932" w:rsidRDefault="00BD70ED" w:rsidP="002E24AA">
      <w:pPr>
        <w:shd w:val="clear" w:color="auto" w:fill="FFFFFF"/>
        <w:ind w:left="709" w:hanging="709"/>
        <w:textAlignment w:val="baseline"/>
        <w:rPr>
          <w:rFonts w:ascii="Times New Roman" w:hAnsi="Times New Roman"/>
          <w:color w:val="000000" w:themeColor="text1"/>
          <w:sz w:val="24"/>
          <w:lang w:val="es-PR"/>
        </w:rPr>
      </w:pPr>
      <w:r w:rsidRPr="00F71932">
        <w:rPr>
          <w:rFonts w:ascii="Times New Roman" w:hAnsi="Times New Roman"/>
          <w:color w:val="000000" w:themeColor="text1"/>
          <w:sz w:val="24"/>
          <w:lang w:val="es-PR"/>
        </w:rPr>
        <w:t xml:space="preserve">Harvey López, I. C. (2014). </w:t>
      </w:r>
      <w:r w:rsidRPr="00F71932">
        <w:rPr>
          <w:rFonts w:ascii="Times New Roman" w:hAnsi="Times New Roman"/>
          <w:i/>
          <w:color w:val="000000" w:themeColor="text1"/>
          <w:sz w:val="24"/>
          <w:lang w:val="es-PR"/>
        </w:rPr>
        <w:t xml:space="preserve">Evaluación de un modelo de gestión de innovación en la práctica educativa apoyada en las TIC. Estudio de caso: UNIMET </w:t>
      </w:r>
      <w:r w:rsidRPr="00F71932">
        <w:rPr>
          <w:rFonts w:ascii="Times New Roman" w:hAnsi="Times New Roman"/>
          <w:color w:val="000000" w:themeColor="text1"/>
          <w:sz w:val="24"/>
          <w:lang w:val="es-PR"/>
        </w:rPr>
        <w:t>(Tesis doctoral, Universidad de Sevilla). Recuperada de http://fondosdigitales.us. es/tesis/tesis/2545/evaluacion-de-un-modelo-de-gestion-de-innovacion-en-la-practica-educativa-apoyada-en-las-tic-estudio-de-caso-unimet/</w:t>
      </w:r>
    </w:p>
    <w:p w14:paraId="3FB6C5C3" w14:textId="77777777" w:rsidR="00F9320A" w:rsidRPr="00F71932" w:rsidRDefault="00F9320A" w:rsidP="002E24AA">
      <w:pPr>
        <w:shd w:val="clear" w:color="auto" w:fill="FFFFFF"/>
        <w:ind w:left="709" w:hanging="709"/>
        <w:textAlignment w:val="baseline"/>
        <w:rPr>
          <w:rFonts w:ascii="Times New Roman" w:hAnsi="Times New Roman"/>
          <w:color w:val="000000" w:themeColor="text1"/>
          <w:sz w:val="24"/>
          <w:lang w:val="es-PR"/>
        </w:rPr>
      </w:pPr>
      <w:r w:rsidRPr="00F71932">
        <w:rPr>
          <w:rFonts w:ascii="Times New Roman" w:hAnsi="Times New Roman"/>
          <w:color w:val="000000" w:themeColor="text1"/>
          <w:sz w:val="24"/>
          <w:lang w:val="es-PR"/>
        </w:rPr>
        <w:t>Martínez Castro, M. L. (2015). La práctica del docente universitario con herramien</w:t>
      </w:r>
      <w:r w:rsidRPr="00F71932">
        <w:rPr>
          <w:rFonts w:ascii="Times New Roman" w:hAnsi="Times New Roman"/>
          <w:color w:val="000000" w:themeColor="text1"/>
          <w:sz w:val="24"/>
          <w:lang w:val="es-PR"/>
        </w:rPr>
        <w:softHyphen/>
        <w:t xml:space="preserve">tas TIC: un nuevo desafío. </w:t>
      </w:r>
      <w:r w:rsidRPr="00F71932">
        <w:rPr>
          <w:rFonts w:ascii="Times New Roman" w:hAnsi="Times New Roman"/>
          <w:i/>
          <w:color w:val="000000" w:themeColor="text1"/>
          <w:sz w:val="24"/>
          <w:lang w:val="es-PR"/>
        </w:rPr>
        <w:t>Revista iberoamericana de producción académi</w:t>
      </w:r>
      <w:r w:rsidRPr="00F71932">
        <w:rPr>
          <w:rFonts w:ascii="Times New Roman" w:hAnsi="Times New Roman"/>
          <w:i/>
          <w:color w:val="000000" w:themeColor="text1"/>
          <w:sz w:val="24"/>
          <w:lang w:val="es-PR"/>
        </w:rPr>
        <w:softHyphen/>
        <w:t xml:space="preserve">ca y gestión educativa, 2. </w:t>
      </w:r>
      <w:r w:rsidRPr="00F71932">
        <w:rPr>
          <w:rFonts w:ascii="Times New Roman" w:hAnsi="Times New Roman"/>
          <w:color w:val="000000" w:themeColor="text1"/>
          <w:sz w:val="24"/>
          <w:lang w:val="es-PR"/>
        </w:rPr>
        <w:t>Recuperada de http://www.pag.org.mx/index.php/ PAG/article/view/472/0</w:t>
      </w:r>
    </w:p>
    <w:p w14:paraId="28C84545" w14:textId="088437D9" w:rsidR="007A2906" w:rsidRPr="00F71932" w:rsidRDefault="007A2906" w:rsidP="002E24AA">
      <w:pPr>
        <w:shd w:val="clear" w:color="auto" w:fill="FFFFFF"/>
        <w:ind w:left="709" w:hanging="709"/>
        <w:textAlignment w:val="baseline"/>
        <w:rPr>
          <w:rFonts w:ascii="Times New Roman" w:hAnsi="Times New Roman"/>
          <w:color w:val="000000" w:themeColor="text1"/>
          <w:sz w:val="24"/>
          <w:lang w:val="es-PR"/>
        </w:rPr>
      </w:pPr>
      <w:r w:rsidRPr="00F71932">
        <w:rPr>
          <w:rFonts w:ascii="Times New Roman" w:hAnsi="Times New Roman"/>
          <w:color w:val="000000" w:themeColor="text1"/>
          <w:sz w:val="24"/>
          <w:lang w:val="es-PR"/>
        </w:rPr>
        <w:t xml:space="preserve">Martínez Flores, K. (2016). </w:t>
      </w:r>
      <w:r w:rsidRPr="00F71932">
        <w:rPr>
          <w:rFonts w:ascii="Times New Roman" w:hAnsi="Times New Roman"/>
          <w:i/>
          <w:color w:val="000000" w:themeColor="text1"/>
          <w:sz w:val="24"/>
          <w:lang w:val="es-PR"/>
        </w:rPr>
        <w:t>La formación y el desarrollo de competencias para el uso didáctico de las TIC de los profesores universitarios. El entorno virtual como herramienta de cambio</w:t>
      </w:r>
      <w:r w:rsidRPr="00F71932">
        <w:rPr>
          <w:rFonts w:ascii="Times New Roman" w:hAnsi="Times New Roman"/>
          <w:color w:val="000000" w:themeColor="text1"/>
          <w:sz w:val="24"/>
          <w:lang w:val="es-PR"/>
        </w:rPr>
        <w:t xml:space="preserve"> (Tesis doctoral). De la base de datos TESEO. (1240182)</w:t>
      </w:r>
    </w:p>
    <w:p w14:paraId="0D2CECCC" w14:textId="11BFB1F5" w:rsidR="001112D3" w:rsidRPr="00F71932" w:rsidRDefault="001112D3" w:rsidP="002E24AA">
      <w:pPr>
        <w:shd w:val="clear" w:color="auto" w:fill="FFFFFF"/>
        <w:ind w:left="709" w:hanging="709"/>
        <w:textAlignment w:val="baseline"/>
        <w:rPr>
          <w:rFonts w:ascii="Times New Roman" w:hAnsi="Times New Roman"/>
          <w:color w:val="000000" w:themeColor="text1"/>
          <w:sz w:val="24"/>
          <w:lang w:val="es-PR"/>
        </w:rPr>
      </w:pPr>
      <w:r w:rsidRPr="00F71932">
        <w:rPr>
          <w:rStyle w:val="Hyperlink"/>
          <w:rFonts w:ascii="Times New Roman" w:hAnsi="Times New Roman"/>
          <w:color w:val="000000" w:themeColor="text1"/>
          <w:sz w:val="24"/>
          <w:u w:val="none"/>
          <w:lang w:val="es-PR"/>
        </w:rPr>
        <w:t xml:space="preserve">Martínez, K. y Torres, L. (2017). Estrategias que ayudan al docente universitario a conocer, apropiar e implementar las TIC en el aula. Mesa de Innovación. </w:t>
      </w:r>
      <w:r w:rsidRPr="00F71932">
        <w:rPr>
          <w:rStyle w:val="Hyperlink"/>
          <w:rFonts w:ascii="Times New Roman" w:hAnsi="Times New Roman"/>
          <w:i/>
          <w:color w:val="000000" w:themeColor="text1"/>
          <w:sz w:val="24"/>
          <w:u w:val="none"/>
          <w:lang w:val="es-PR"/>
        </w:rPr>
        <w:t>Pixel-Bit. Revista de Medios y Educación</w:t>
      </w:r>
      <w:r w:rsidR="00F52653" w:rsidRPr="00F71932">
        <w:rPr>
          <w:rStyle w:val="Hyperlink"/>
          <w:rFonts w:ascii="Times New Roman" w:hAnsi="Times New Roman"/>
          <w:i/>
          <w:color w:val="000000" w:themeColor="text1"/>
          <w:sz w:val="24"/>
          <w:u w:val="none"/>
          <w:lang w:val="es-PR"/>
        </w:rPr>
        <w:t xml:space="preserve">, 50, </w:t>
      </w:r>
      <w:r w:rsidR="00F52653" w:rsidRPr="00F71932">
        <w:rPr>
          <w:rStyle w:val="Hyperlink"/>
          <w:rFonts w:ascii="Times New Roman" w:hAnsi="Times New Roman"/>
          <w:color w:val="000000" w:themeColor="text1"/>
          <w:sz w:val="24"/>
          <w:u w:val="none"/>
          <w:lang w:val="es-PR"/>
        </w:rPr>
        <w:t>159-175</w:t>
      </w:r>
    </w:p>
    <w:p w14:paraId="052A648A" w14:textId="13EFE6FF" w:rsidR="00EC0E4B" w:rsidRPr="00F71932" w:rsidRDefault="00EC0E4B" w:rsidP="002E24AA">
      <w:pPr>
        <w:shd w:val="clear" w:color="auto" w:fill="FFFFFF"/>
        <w:ind w:left="709" w:hanging="709"/>
        <w:textAlignment w:val="baseline"/>
        <w:rPr>
          <w:rFonts w:ascii="Times New Roman" w:hAnsi="Times New Roman"/>
          <w:color w:val="000000" w:themeColor="text1"/>
          <w:sz w:val="24"/>
          <w:lang w:val="es-PR"/>
        </w:rPr>
      </w:pPr>
      <w:r w:rsidRPr="00F71932">
        <w:rPr>
          <w:rFonts w:ascii="Times New Roman" w:hAnsi="Times New Roman"/>
          <w:color w:val="000000" w:themeColor="text1"/>
          <w:sz w:val="24"/>
        </w:rPr>
        <w:t xml:space="preserve">Martínez </w:t>
      </w:r>
      <w:proofErr w:type="spellStart"/>
      <w:r w:rsidRPr="00F71932">
        <w:rPr>
          <w:rFonts w:ascii="Times New Roman" w:hAnsi="Times New Roman"/>
          <w:color w:val="000000" w:themeColor="text1"/>
          <w:sz w:val="24"/>
        </w:rPr>
        <w:t>Usarralde</w:t>
      </w:r>
      <w:proofErr w:type="spellEnd"/>
      <w:r w:rsidRPr="00F71932">
        <w:rPr>
          <w:rFonts w:ascii="Times New Roman" w:hAnsi="Times New Roman"/>
          <w:color w:val="000000" w:themeColor="text1"/>
          <w:sz w:val="24"/>
        </w:rPr>
        <w:t>, M., López Martín, R., y Pérez Carbonell, A. (2018). E-innovación en Educación Superior. Claves para la institucionalización en las universidades. </w:t>
      </w:r>
      <w:r w:rsidRPr="00F71932">
        <w:rPr>
          <w:rFonts w:ascii="Times New Roman" w:hAnsi="Times New Roman"/>
          <w:i/>
          <w:iCs/>
          <w:color w:val="000000" w:themeColor="text1"/>
          <w:sz w:val="24"/>
        </w:rPr>
        <w:t xml:space="preserve">Píxel-Bit. Revista de Medios y Educación, </w:t>
      </w:r>
      <w:r w:rsidRPr="00F71932">
        <w:rPr>
          <w:rFonts w:ascii="Times New Roman" w:hAnsi="Times New Roman"/>
          <w:i/>
          <w:color w:val="000000" w:themeColor="text1"/>
          <w:sz w:val="24"/>
        </w:rPr>
        <w:t>52,</w:t>
      </w:r>
      <w:r w:rsidRPr="00F71932">
        <w:rPr>
          <w:rFonts w:ascii="Times New Roman" w:hAnsi="Times New Roman"/>
          <w:color w:val="000000" w:themeColor="text1"/>
          <w:sz w:val="24"/>
        </w:rPr>
        <w:t xml:space="preserve"> 183-197. </w:t>
      </w:r>
    </w:p>
    <w:p w14:paraId="0F851059" w14:textId="4BCFFD04" w:rsidR="001112D3" w:rsidRPr="00F71932" w:rsidRDefault="001112D3" w:rsidP="002E24AA">
      <w:pPr>
        <w:shd w:val="clear" w:color="auto" w:fill="FFFFFF"/>
        <w:ind w:left="709" w:hanging="709"/>
        <w:textAlignment w:val="baseline"/>
        <w:rPr>
          <w:rFonts w:ascii="Times New Roman" w:hAnsi="Times New Roman"/>
          <w:color w:val="000000" w:themeColor="text1"/>
          <w:sz w:val="24"/>
          <w:lang w:val="es-PR"/>
        </w:rPr>
      </w:pPr>
      <w:r w:rsidRPr="00F71932">
        <w:rPr>
          <w:rFonts w:ascii="Times New Roman" w:hAnsi="Times New Roman"/>
          <w:color w:val="000000" w:themeColor="text1"/>
          <w:sz w:val="24"/>
          <w:lang w:val="es-PR"/>
        </w:rPr>
        <w:t xml:space="preserve">Mata de López, A. I. y Acevedo Blanco, A. C. (2010). La actitud de los profesores hacia el uso de las tecnologías de la información y comunicación. </w:t>
      </w:r>
      <w:r w:rsidRPr="00F71932">
        <w:rPr>
          <w:rFonts w:ascii="Times New Roman" w:hAnsi="Times New Roman"/>
          <w:i/>
          <w:color w:val="000000" w:themeColor="text1"/>
          <w:sz w:val="24"/>
          <w:lang w:val="es-PR"/>
        </w:rPr>
        <w:t>Investiga</w:t>
      </w:r>
      <w:r w:rsidRPr="00F71932">
        <w:rPr>
          <w:rFonts w:ascii="Times New Roman" w:hAnsi="Times New Roman"/>
          <w:i/>
          <w:color w:val="000000" w:themeColor="text1"/>
          <w:sz w:val="24"/>
          <w:lang w:val="es-PR"/>
        </w:rPr>
        <w:softHyphen/>
        <w:t>ción y Postgrado [online], 25</w:t>
      </w:r>
      <w:r w:rsidR="00164207" w:rsidRPr="00F71932">
        <w:rPr>
          <w:rFonts w:ascii="Times New Roman" w:hAnsi="Times New Roman"/>
          <w:i/>
          <w:color w:val="000000" w:themeColor="text1"/>
          <w:sz w:val="24"/>
          <w:lang w:val="es-PR"/>
        </w:rPr>
        <w:t xml:space="preserve"> </w:t>
      </w:r>
      <w:r w:rsidRPr="00F71932">
        <w:rPr>
          <w:rFonts w:ascii="Times New Roman" w:hAnsi="Times New Roman"/>
          <w:color w:val="000000" w:themeColor="text1"/>
          <w:sz w:val="24"/>
          <w:lang w:val="es-PR"/>
        </w:rPr>
        <w:t>(2-3), pp. 022-042. Recuperado de http://www.scielo.org.ve/scielo.php?pid=S1316-00872010000 200005&amp;script=sci_arttext</w:t>
      </w:r>
    </w:p>
    <w:p w14:paraId="670DE1A4" w14:textId="348AE09E" w:rsidR="00D046C5" w:rsidRPr="00F71932" w:rsidRDefault="00D046C5" w:rsidP="002E24AA">
      <w:pPr>
        <w:shd w:val="clear" w:color="auto" w:fill="FFFFFF"/>
        <w:ind w:left="709" w:hanging="709"/>
        <w:textAlignment w:val="baseline"/>
        <w:rPr>
          <w:rFonts w:ascii="Times New Roman" w:hAnsi="Times New Roman"/>
          <w:color w:val="000000" w:themeColor="text1"/>
          <w:sz w:val="24"/>
          <w:lang w:val="es-PR"/>
        </w:rPr>
      </w:pPr>
      <w:r w:rsidRPr="00F71932">
        <w:rPr>
          <w:rFonts w:ascii="Times New Roman" w:hAnsi="Times New Roman"/>
          <w:color w:val="000000" w:themeColor="text1"/>
          <w:sz w:val="24"/>
        </w:rPr>
        <w:t>Mendieta-Baltodano, C., Vázquez-Cano, E., &amp; Cobos-</w:t>
      </w:r>
      <w:proofErr w:type="spellStart"/>
      <w:r w:rsidRPr="00F71932">
        <w:rPr>
          <w:rFonts w:ascii="Times New Roman" w:hAnsi="Times New Roman"/>
          <w:color w:val="000000" w:themeColor="text1"/>
          <w:sz w:val="24"/>
        </w:rPr>
        <w:t>Sanchiz</w:t>
      </w:r>
      <w:proofErr w:type="spellEnd"/>
      <w:r w:rsidRPr="00F71932">
        <w:rPr>
          <w:rFonts w:ascii="Times New Roman" w:hAnsi="Times New Roman"/>
          <w:color w:val="000000" w:themeColor="text1"/>
          <w:sz w:val="24"/>
        </w:rPr>
        <w:t>, D. (2017). Valoración de las competencias tecnológicas del profesorado universitario: Un estudio en la Facultad Regional Multidisciplinaria de Carazo (UNAN-Managua). </w:t>
      </w:r>
      <w:proofErr w:type="spellStart"/>
      <w:r w:rsidRPr="00F71932">
        <w:rPr>
          <w:rFonts w:ascii="Times New Roman" w:hAnsi="Times New Roman"/>
          <w:i/>
          <w:iCs/>
          <w:color w:val="000000" w:themeColor="text1"/>
          <w:sz w:val="24"/>
        </w:rPr>
        <w:t>Edutec</w:t>
      </w:r>
      <w:proofErr w:type="spellEnd"/>
      <w:r w:rsidRPr="00F71932">
        <w:rPr>
          <w:rFonts w:ascii="Times New Roman" w:hAnsi="Times New Roman"/>
          <w:i/>
          <w:iCs/>
          <w:color w:val="000000" w:themeColor="text1"/>
          <w:sz w:val="24"/>
        </w:rPr>
        <w:t xml:space="preserve">. Revista Electrónica de Tecnología Educativa, </w:t>
      </w:r>
      <w:r w:rsidRPr="00F71932">
        <w:rPr>
          <w:rFonts w:ascii="Times New Roman" w:hAnsi="Times New Roman"/>
          <w:color w:val="000000" w:themeColor="text1"/>
          <w:sz w:val="24"/>
        </w:rPr>
        <w:t xml:space="preserve">60. </w:t>
      </w:r>
      <w:proofErr w:type="spellStart"/>
      <w:r w:rsidRPr="00F71932">
        <w:rPr>
          <w:rFonts w:ascii="Times New Roman" w:hAnsi="Times New Roman"/>
          <w:color w:val="000000" w:themeColor="text1"/>
          <w:sz w:val="24"/>
        </w:rPr>
        <w:t>doi:http</w:t>
      </w:r>
      <w:proofErr w:type="spellEnd"/>
      <w:r w:rsidRPr="00F71932">
        <w:rPr>
          <w:rFonts w:ascii="Times New Roman" w:hAnsi="Times New Roman"/>
          <w:color w:val="000000" w:themeColor="text1"/>
          <w:sz w:val="24"/>
        </w:rPr>
        <w:t>://dx.doi.org/10.21556/edutec.2017.60.843</w:t>
      </w:r>
    </w:p>
    <w:p w14:paraId="223E227D" w14:textId="1E1A03BB" w:rsidR="006F30A1" w:rsidRPr="00F71932" w:rsidRDefault="006F30A1" w:rsidP="002E24AA">
      <w:pPr>
        <w:shd w:val="clear" w:color="auto" w:fill="FFFFFF"/>
        <w:ind w:left="709" w:hanging="709"/>
        <w:textAlignment w:val="baseline"/>
        <w:rPr>
          <w:rFonts w:ascii="Times New Roman" w:hAnsi="Times New Roman"/>
          <w:color w:val="000000" w:themeColor="text1"/>
          <w:sz w:val="24"/>
          <w:lang w:val="es-PR"/>
        </w:rPr>
      </w:pPr>
      <w:r w:rsidRPr="00F71932">
        <w:rPr>
          <w:rFonts w:ascii="Times New Roman" w:hAnsi="Times New Roman"/>
          <w:color w:val="000000" w:themeColor="text1"/>
          <w:sz w:val="24"/>
          <w:lang w:val="es-PR"/>
        </w:rPr>
        <w:t>Mojica Collazo, J. M. (2016). Factores fundamentales que afectan la implementa</w:t>
      </w:r>
      <w:r w:rsidRPr="00F71932">
        <w:rPr>
          <w:rFonts w:ascii="Times New Roman" w:hAnsi="Times New Roman"/>
          <w:color w:val="000000" w:themeColor="text1"/>
          <w:sz w:val="24"/>
          <w:lang w:val="es-PR"/>
        </w:rPr>
        <w:softHyphen/>
        <w:t xml:space="preserve">ción exitosa de las tecnologías de la información y la comunicación en el aula: la formación y la actitud. </w:t>
      </w:r>
      <w:r w:rsidRPr="00F71932">
        <w:rPr>
          <w:rFonts w:ascii="Times New Roman" w:hAnsi="Times New Roman"/>
          <w:i/>
          <w:color w:val="000000" w:themeColor="text1"/>
          <w:sz w:val="24"/>
          <w:lang w:val="es-PR"/>
        </w:rPr>
        <w:t xml:space="preserve">Scientific International Journal, 13 </w:t>
      </w:r>
      <w:r w:rsidRPr="00F71932">
        <w:rPr>
          <w:rFonts w:ascii="Times New Roman" w:hAnsi="Times New Roman"/>
          <w:color w:val="000000" w:themeColor="text1"/>
          <w:sz w:val="24"/>
          <w:lang w:val="es-PR"/>
        </w:rPr>
        <w:t>(1), 25-30.</w:t>
      </w:r>
    </w:p>
    <w:p w14:paraId="3B50EDED" w14:textId="4A38E8F5" w:rsidR="00E84805" w:rsidRPr="00F71932" w:rsidRDefault="00E84805" w:rsidP="002E24AA">
      <w:pPr>
        <w:shd w:val="clear" w:color="auto" w:fill="FFFFFF"/>
        <w:ind w:left="709" w:hanging="709"/>
        <w:textAlignment w:val="baseline"/>
        <w:rPr>
          <w:rFonts w:ascii="Times New Roman" w:hAnsi="Times New Roman"/>
          <w:color w:val="000000" w:themeColor="text1"/>
          <w:sz w:val="24"/>
          <w:lang w:val="es-PR"/>
        </w:rPr>
      </w:pPr>
      <w:r w:rsidRPr="00F71932">
        <w:rPr>
          <w:rFonts w:ascii="Times New Roman" w:hAnsi="Times New Roman"/>
          <w:color w:val="000000" w:themeColor="text1"/>
          <w:sz w:val="24"/>
          <w:lang w:val="es-PR"/>
        </w:rPr>
        <w:t xml:space="preserve">Noguera, I. y Laguna, D. (2014). En G. Bautista y A. Escofet (Eds.). </w:t>
      </w:r>
      <w:r w:rsidRPr="00F71932">
        <w:rPr>
          <w:rFonts w:ascii="Times New Roman" w:hAnsi="Times New Roman"/>
          <w:i/>
          <w:color w:val="000000" w:themeColor="text1"/>
          <w:sz w:val="24"/>
          <w:lang w:val="es-PR"/>
        </w:rPr>
        <w:t xml:space="preserve">Enseñar y aprender en la universidad: claves y retos para la mejora. </w:t>
      </w:r>
      <w:r w:rsidRPr="00F71932">
        <w:rPr>
          <w:rFonts w:ascii="Times New Roman" w:hAnsi="Times New Roman"/>
          <w:color w:val="000000" w:themeColor="text1"/>
          <w:sz w:val="24"/>
          <w:lang w:val="es-PR"/>
        </w:rPr>
        <w:t>España: Ediciones Octaedro, S.L. Recuperado de http://www.ebrary.com</w:t>
      </w:r>
      <w:r w:rsidR="00F52653" w:rsidRPr="00F71932">
        <w:rPr>
          <w:rFonts w:ascii="Times New Roman" w:hAnsi="Times New Roman"/>
          <w:color w:val="000000" w:themeColor="text1"/>
          <w:sz w:val="24"/>
          <w:lang w:val="es-PR"/>
        </w:rPr>
        <w:t>.</w:t>
      </w:r>
    </w:p>
    <w:p w14:paraId="7ED0EFAF" w14:textId="759ADB55" w:rsidR="001112D3" w:rsidRPr="00F71932" w:rsidRDefault="001112D3" w:rsidP="002E24AA">
      <w:pPr>
        <w:shd w:val="clear" w:color="auto" w:fill="FFFFFF"/>
        <w:ind w:left="709" w:hanging="709"/>
        <w:textAlignment w:val="baseline"/>
        <w:rPr>
          <w:rStyle w:val="Hyperlink"/>
          <w:rFonts w:ascii="Times New Roman" w:hAnsi="Times New Roman"/>
          <w:color w:val="000000" w:themeColor="text1"/>
          <w:sz w:val="24"/>
          <w:lang w:val="es-PR"/>
        </w:rPr>
      </w:pPr>
      <w:r w:rsidRPr="00F71932">
        <w:rPr>
          <w:rFonts w:ascii="Times New Roman" w:hAnsi="Times New Roman"/>
          <w:color w:val="000000" w:themeColor="text1"/>
          <w:sz w:val="24"/>
          <w:lang w:val="es-PR"/>
        </w:rPr>
        <w:t>Pérez-Escoda, A., Castro-Zubizarreta, A. y Fandos, M. (2016). La competencia digital de la Generación Z: claves para su introducción curricular en la Educación Primaria.</w:t>
      </w:r>
      <w:r w:rsidRPr="00F71932">
        <w:rPr>
          <w:rFonts w:ascii="Times New Roman" w:hAnsi="Times New Roman"/>
          <w:i/>
          <w:iCs/>
          <w:color w:val="000000" w:themeColor="text1"/>
          <w:sz w:val="24"/>
          <w:lang w:val="es-PR"/>
        </w:rPr>
        <w:t xml:space="preserve"> Comunicar, 49,</w:t>
      </w:r>
      <w:r w:rsidRPr="00F71932">
        <w:rPr>
          <w:rFonts w:ascii="Times New Roman" w:hAnsi="Times New Roman"/>
          <w:color w:val="000000" w:themeColor="text1"/>
          <w:sz w:val="24"/>
          <w:lang w:val="es-PR"/>
        </w:rPr>
        <w:t xml:space="preserve"> 71-79. </w:t>
      </w:r>
    </w:p>
    <w:p w14:paraId="3088061C" w14:textId="0068A970" w:rsidR="001112D3" w:rsidRPr="00F71932" w:rsidRDefault="001112D3" w:rsidP="002E24AA">
      <w:pPr>
        <w:shd w:val="clear" w:color="auto" w:fill="FFFFFF"/>
        <w:ind w:left="709" w:hanging="709"/>
        <w:textAlignment w:val="baseline"/>
        <w:rPr>
          <w:rFonts w:ascii="Times New Roman" w:hAnsi="Times New Roman"/>
          <w:color w:val="000000" w:themeColor="text1"/>
          <w:sz w:val="24"/>
          <w:lang w:val="es-PR"/>
        </w:rPr>
      </w:pPr>
      <w:r w:rsidRPr="00F71932">
        <w:rPr>
          <w:rFonts w:ascii="Times New Roman" w:hAnsi="Times New Roman"/>
          <w:color w:val="000000" w:themeColor="text1"/>
          <w:sz w:val="24"/>
          <w:lang w:val="es-PR"/>
        </w:rPr>
        <w:t xml:space="preserve">Pinto, A.R., Cortés, O. y Alfaro, C. (2017). Hacia la transformación de la práctica docente: modelo espiral de competencias TICTACTEP. </w:t>
      </w:r>
      <w:r w:rsidRPr="00F71932">
        <w:rPr>
          <w:rFonts w:ascii="Times New Roman" w:hAnsi="Times New Roman"/>
          <w:i/>
          <w:color w:val="000000" w:themeColor="text1"/>
          <w:sz w:val="24"/>
          <w:lang w:val="es-PR"/>
        </w:rPr>
        <w:t>Pixel-Bit. Revista de Medios y Educación</w:t>
      </w:r>
      <w:r w:rsidR="00F52653" w:rsidRPr="00F71932">
        <w:rPr>
          <w:rFonts w:ascii="Times New Roman" w:hAnsi="Times New Roman"/>
          <w:i/>
          <w:color w:val="000000" w:themeColor="text1"/>
          <w:sz w:val="24"/>
          <w:lang w:val="es-PR"/>
        </w:rPr>
        <w:t xml:space="preserve">, 51, </w:t>
      </w:r>
      <w:r w:rsidR="00F52653" w:rsidRPr="00F71932">
        <w:rPr>
          <w:rFonts w:ascii="Times New Roman" w:hAnsi="Times New Roman"/>
          <w:color w:val="000000" w:themeColor="text1"/>
          <w:sz w:val="24"/>
          <w:lang w:val="es-PR"/>
        </w:rPr>
        <w:t>37-51.</w:t>
      </w:r>
    </w:p>
    <w:p w14:paraId="3C1FD4BA" w14:textId="0E34BC43" w:rsidR="007A2906" w:rsidRPr="00F71932" w:rsidRDefault="007A2906" w:rsidP="002E24AA">
      <w:pPr>
        <w:shd w:val="clear" w:color="auto" w:fill="FFFFFF"/>
        <w:ind w:left="709" w:hanging="709"/>
        <w:textAlignment w:val="baseline"/>
        <w:rPr>
          <w:rFonts w:ascii="Times New Roman" w:hAnsi="Times New Roman"/>
          <w:color w:val="000000" w:themeColor="text1"/>
          <w:sz w:val="24"/>
          <w:lang w:val="es-PR"/>
        </w:rPr>
      </w:pPr>
      <w:r w:rsidRPr="00F71932">
        <w:rPr>
          <w:rFonts w:ascii="Times New Roman" w:hAnsi="Times New Roman"/>
          <w:color w:val="000000" w:themeColor="text1"/>
          <w:sz w:val="24"/>
          <w:lang w:val="es-PR"/>
        </w:rPr>
        <w:t>Quintero Mendoza, J., Parra, D. y Araujo, D. (2011). Integración de las Tecnolo</w:t>
      </w:r>
      <w:r w:rsidRPr="00F71932">
        <w:rPr>
          <w:rFonts w:ascii="Times New Roman" w:hAnsi="Times New Roman"/>
          <w:color w:val="000000" w:themeColor="text1"/>
          <w:sz w:val="24"/>
          <w:lang w:val="es-PR"/>
        </w:rPr>
        <w:softHyphen/>
        <w:t xml:space="preserve">gías de la Información y la Comunicación (TIC) en la práctica docente en la Universidad de La Guajira. </w:t>
      </w:r>
      <w:r w:rsidRPr="00F71932">
        <w:rPr>
          <w:rFonts w:ascii="Times New Roman" w:hAnsi="Times New Roman"/>
          <w:i/>
          <w:color w:val="000000" w:themeColor="text1"/>
          <w:sz w:val="24"/>
          <w:lang w:val="es-PR"/>
        </w:rPr>
        <w:t>Revista Electrónica de Estudios Telemáticos, 10</w:t>
      </w:r>
      <w:r w:rsidR="00F52653" w:rsidRPr="00F71932">
        <w:rPr>
          <w:rFonts w:ascii="Times New Roman" w:hAnsi="Times New Roman"/>
          <w:i/>
          <w:color w:val="000000" w:themeColor="text1"/>
          <w:sz w:val="24"/>
          <w:lang w:val="es-PR"/>
        </w:rPr>
        <w:t xml:space="preserve"> </w:t>
      </w:r>
      <w:r w:rsidRPr="00F71932">
        <w:rPr>
          <w:rFonts w:ascii="Times New Roman" w:hAnsi="Times New Roman"/>
          <w:color w:val="000000" w:themeColor="text1"/>
          <w:sz w:val="24"/>
          <w:lang w:val="es-PR"/>
        </w:rPr>
        <w:t>(1)</w:t>
      </w:r>
      <w:r w:rsidR="00F52653" w:rsidRPr="00F71932">
        <w:rPr>
          <w:rFonts w:ascii="Times New Roman" w:hAnsi="Times New Roman"/>
          <w:color w:val="000000" w:themeColor="text1"/>
          <w:sz w:val="24"/>
          <w:lang w:val="es-PR"/>
        </w:rPr>
        <w:t>, 17-37</w:t>
      </w:r>
      <w:r w:rsidRPr="00F71932">
        <w:rPr>
          <w:rFonts w:ascii="Times New Roman" w:hAnsi="Times New Roman"/>
          <w:color w:val="000000" w:themeColor="text1"/>
          <w:sz w:val="24"/>
          <w:lang w:val="es-PR"/>
        </w:rPr>
        <w:t xml:space="preserve">. </w:t>
      </w:r>
    </w:p>
    <w:p w14:paraId="18318971" w14:textId="77777777" w:rsidR="007A2906" w:rsidRPr="00F71932" w:rsidRDefault="007A2906" w:rsidP="002E24AA">
      <w:pPr>
        <w:shd w:val="clear" w:color="auto" w:fill="FFFFFF"/>
        <w:ind w:left="709" w:hanging="709"/>
        <w:textAlignment w:val="baseline"/>
        <w:rPr>
          <w:rFonts w:ascii="Times New Roman" w:hAnsi="Times New Roman"/>
          <w:color w:val="000000" w:themeColor="text1"/>
          <w:sz w:val="24"/>
          <w:lang w:val="es-PR"/>
        </w:rPr>
      </w:pPr>
      <w:r w:rsidRPr="00F71932">
        <w:rPr>
          <w:rFonts w:ascii="Times New Roman" w:hAnsi="Times New Roman"/>
          <w:color w:val="000000" w:themeColor="text1"/>
          <w:sz w:val="24"/>
          <w:lang w:val="es-PR"/>
        </w:rPr>
        <w:t xml:space="preserve">Reyes Cabrera, W. R. y Aguilar Reyes, J.A. (2016). Competencias tecnológicas de los profesores en el aula: un estudio exploratorio. </w:t>
      </w:r>
      <w:r w:rsidRPr="00F71932">
        <w:rPr>
          <w:rFonts w:ascii="Times New Roman" w:hAnsi="Times New Roman"/>
          <w:i/>
          <w:iCs/>
          <w:color w:val="000000" w:themeColor="text1"/>
          <w:sz w:val="24"/>
          <w:lang w:val="es-PR"/>
        </w:rPr>
        <w:t>Revista Internacional de Ciencia y Sociedad</w:t>
      </w:r>
      <w:r w:rsidRPr="00F71932">
        <w:rPr>
          <w:rFonts w:ascii="Times New Roman" w:hAnsi="Times New Roman"/>
          <w:color w:val="000000" w:themeColor="text1"/>
          <w:sz w:val="24"/>
          <w:lang w:val="es-PR"/>
        </w:rPr>
        <w:t xml:space="preserve">, </w:t>
      </w:r>
      <w:r w:rsidRPr="00F71932">
        <w:rPr>
          <w:rFonts w:ascii="Times New Roman" w:hAnsi="Times New Roman"/>
          <w:i/>
          <w:iCs/>
          <w:color w:val="000000" w:themeColor="text1"/>
          <w:sz w:val="24"/>
          <w:lang w:val="es-PR"/>
        </w:rPr>
        <w:t>2</w:t>
      </w:r>
      <w:r w:rsidRPr="00F71932">
        <w:rPr>
          <w:rFonts w:ascii="Times New Roman" w:hAnsi="Times New Roman"/>
          <w:color w:val="000000" w:themeColor="text1"/>
          <w:sz w:val="24"/>
          <w:lang w:val="es-PR"/>
        </w:rPr>
        <w:t>(1).</w:t>
      </w:r>
    </w:p>
    <w:p w14:paraId="6D5F2B9F" w14:textId="044DCC7C" w:rsidR="001112D3" w:rsidRPr="00F71932" w:rsidRDefault="001112D3" w:rsidP="002E24AA">
      <w:pPr>
        <w:shd w:val="clear" w:color="auto" w:fill="FFFFFF"/>
        <w:ind w:left="709" w:hanging="709"/>
        <w:textAlignment w:val="baseline"/>
        <w:rPr>
          <w:rFonts w:ascii="Times New Roman" w:hAnsi="Times New Roman"/>
          <w:color w:val="000000" w:themeColor="text1"/>
          <w:sz w:val="24"/>
          <w:bdr w:val="none" w:sz="0" w:space="0" w:color="auto" w:frame="1"/>
          <w:lang w:val="es-PR"/>
        </w:rPr>
      </w:pPr>
      <w:r w:rsidRPr="00F71932">
        <w:rPr>
          <w:rFonts w:ascii="Times New Roman" w:hAnsi="Times New Roman"/>
          <w:color w:val="000000" w:themeColor="text1"/>
          <w:sz w:val="24"/>
          <w:bdr w:val="none" w:sz="0" w:space="0" w:color="auto" w:frame="1"/>
          <w:lang w:val="es-PR"/>
        </w:rPr>
        <w:lastRenderedPageBreak/>
        <w:t xml:space="preserve">Rodríguez Izquierdo, R. M. (2011). Repensar la relación entre las TIC y la enseñanza universitaria: Problemas y soluciones. </w:t>
      </w:r>
      <w:r w:rsidRPr="00F71932">
        <w:rPr>
          <w:rFonts w:ascii="Times New Roman" w:hAnsi="Times New Roman"/>
          <w:i/>
          <w:color w:val="000000" w:themeColor="text1"/>
          <w:sz w:val="24"/>
          <w:bdr w:val="none" w:sz="0" w:space="0" w:color="auto" w:frame="1"/>
          <w:lang w:val="es-PR"/>
        </w:rPr>
        <w:t>Profesorado. Revista de Currículum y Formación de Profesorado, 15</w:t>
      </w:r>
      <w:r w:rsidR="00F52653" w:rsidRPr="00F71932">
        <w:rPr>
          <w:rFonts w:ascii="Times New Roman" w:hAnsi="Times New Roman"/>
          <w:i/>
          <w:color w:val="000000" w:themeColor="text1"/>
          <w:sz w:val="24"/>
          <w:bdr w:val="none" w:sz="0" w:space="0" w:color="auto" w:frame="1"/>
          <w:lang w:val="es-PR"/>
        </w:rPr>
        <w:t xml:space="preserve"> </w:t>
      </w:r>
      <w:r w:rsidRPr="00F71932">
        <w:rPr>
          <w:rFonts w:ascii="Times New Roman" w:hAnsi="Times New Roman"/>
          <w:color w:val="000000" w:themeColor="text1"/>
          <w:sz w:val="24"/>
          <w:bdr w:val="none" w:sz="0" w:space="0" w:color="auto" w:frame="1"/>
          <w:lang w:val="es-PR"/>
        </w:rPr>
        <w:t>(1), 9-22.</w:t>
      </w:r>
    </w:p>
    <w:p w14:paraId="77196F97" w14:textId="77777777" w:rsidR="001112D3" w:rsidRPr="00F71932" w:rsidRDefault="001112D3" w:rsidP="002E24AA">
      <w:pPr>
        <w:shd w:val="clear" w:color="auto" w:fill="FFFFFF"/>
        <w:ind w:left="709" w:hanging="709"/>
        <w:textAlignment w:val="baseline"/>
        <w:rPr>
          <w:rFonts w:ascii="Times New Roman" w:hAnsi="Times New Roman"/>
          <w:color w:val="000000" w:themeColor="text1"/>
          <w:sz w:val="24"/>
          <w:lang w:val="es-PR"/>
        </w:rPr>
      </w:pPr>
      <w:r w:rsidRPr="00F71932">
        <w:rPr>
          <w:rFonts w:ascii="Times New Roman" w:hAnsi="Times New Roman"/>
          <w:color w:val="000000" w:themeColor="text1"/>
          <w:sz w:val="24"/>
          <w:lang w:val="es-PR"/>
        </w:rPr>
        <w:t xml:space="preserve">Rodríguez, N. (2015). La formación del profesorado universitario. En M. Jabonero, B. M. Martín, y A. A. Martínez (Eds.). (2015). </w:t>
      </w:r>
      <w:r w:rsidRPr="00F71932">
        <w:rPr>
          <w:rFonts w:ascii="Times New Roman" w:hAnsi="Times New Roman"/>
          <w:i/>
          <w:color w:val="000000" w:themeColor="text1"/>
          <w:sz w:val="24"/>
          <w:lang w:val="es-PR"/>
        </w:rPr>
        <w:t>Miradas diversas de la educa</w:t>
      </w:r>
      <w:r w:rsidRPr="00F71932">
        <w:rPr>
          <w:rFonts w:ascii="Times New Roman" w:hAnsi="Times New Roman"/>
          <w:i/>
          <w:color w:val="000000" w:themeColor="text1"/>
          <w:sz w:val="24"/>
          <w:lang w:val="es-PR"/>
        </w:rPr>
        <w:softHyphen/>
        <w:t>ción en Iberoamérica.</w:t>
      </w:r>
      <w:r w:rsidRPr="00F71932">
        <w:rPr>
          <w:rFonts w:ascii="Times New Roman" w:hAnsi="Times New Roman"/>
          <w:color w:val="000000" w:themeColor="text1"/>
          <w:sz w:val="24"/>
          <w:lang w:val="es-PR"/>
        </w:rPr>
        <w:t xml:space="preserve"> España: Servicio de Publicaciones. Universidad de Alcalá. Recuperado de http://www.ebrary.com</w:t>
      </w:r>
    </w:p>
    <w:p w14:paraId="6F51B600" w14:textId="216327AA" w:rsidR="00F376C4" w:rsidRPr="00F71932" w:rsidRDefault="00F376C4" w:rsidP="002E24AA">
      <w:pPr>
        <w:shd w:val="clear" w:color="auto" w:fill="FFFFFF"/>
        <w:ind w:left="709" w:hanging="709"/>
        <w:textAlignment w:val="baseline"/>
        <w:rPr>
          <w:rFonts w:ascii="Times New Roman" w:hAnsi="Times New Roman"/>
          <w:color w:val="000000" w:themeColor="text1"/>
          <w:sz w:val="24"/>
          <w:lang w:val="en-US"/>
        </w:rPr>
      </w:pPr>
      <w:r w:rsidRPr="00F71932">
        <w:rPr>
          <w:rFonts w:ascii="Times New Roman" w:hAnsi="Times New Roman"/>
          <w:color w:val="000000" w:themeColor="text1"/>
          <w:sz w:val="24"/>
          <w:lang w:val="es-PR"/>
        </w:rPr>
        <w:t xml:space="preserve">Rose, A., y Kadvekar, S. (2015). </w:t>
      </w:r>
      <w:r w:rsidRPr="00F71932">
        <w:rPr>
          <w:rFonts w:ascii="Times New Roman" w:hAnsi="Times New Roman"/>
          <w:color w:val="000000" w:themeColor="text1"/>
          <w:sz w:val="24"/>
          <w:lang w:val="en-US"/>
        </w:rPr>
        <w:t>ICT (Information and Communication Technologies) Adoption Model for Educational Institutions. </w:t>
      </w:r>
      <w:r w:rsidRPr="00F71932">
        <w:rPr>
          <w:rFonts w:ascii="Times New Roman" w:hAnsi="Times New Roman"/>
          <w:i/>
          <w:iCs/>
          <w:color w:val="000000" w:themeColor="text1"/>
          <w:sz w:val="24"/>
          <w:lang w:val="en-US"/>
        </w:rPr>
        <w:t>Journal of Commerce &amp; Management Thought</w:t>
      </w:r>
      <w:r w:rsidRPr="00F71932">
        <w:rPr>
          <w:rFonts w:ascii="Times New Roman" w:hAnsi="Times New Roman"/>
          <w:color w:val="000000" w:themeColor="text1"/>
          <w:sz w:val="24"/>
          <w:lang w:val="en-US"/>
        </w:rPr>
        <w:t>, </w:t>
      </w:r>
      <w:r w:rsidRPr="00F71932">
        <w:rPr>
          <w:rFonts w:ascii="Times New Roman" w:hAnsi="Times New Roman"/>
          <w:i/>
          <w:iCs/>
          <w:color w:val="000000" w:themeColor="text1"/>
          <w:sz w:val="24"/>
          <w:lang w:val="en-US"/>
        </w:rPr>
        <w:t xml:space="preserve">6 </w:t>
      </w:r>
      <w:r w:rsidRPr="00F71932">
        <w:rPr>
          <w:rFonts w:ascii="Times New Roman" w:hAnsi="Times New Roman"/>
          <w:color w:val="000000" w:themeColor="text1"/>
          <w:sz w:val="24"/>
          <w:lang w:val="en-US"/>
        </w:rPr>
        <w:t>(3), 558-570. doi:10.5958/0976-478X.2015.00035.X</w:t>
      </w:r>
    </w:p>
    <w:p w14:paraId="25DAE560" w14:textId="55B3D726" w:rsidR="001112D3" w:rsidRPr="00F71932" w:rsidRDefault="001112D3" w:rsidP="002E24AA">
      <w:pPr>
        <w:shd w:val="clear" w:color="auto" w:fill="FFFFFF"/>
        <w:ind w:left="709" w:hanging="709"/>
        <w:textAlignment w:val="baseline"/>
        <w:rPr>
          <w:rFonts w:ascii="Times New Roman" w:hAnsi="Times New Roman"/>
          <w:color w:val="000000" w:themeColor="text1"/>
          <w:sz w:val="24"/>
          <w:lang w:val="es-PR"/>
        </w:rPr>
      </w:pPr>
      <w:r w:rsidRPr="00F71932">
        <w:rPr>
          <w:rFonts w:ascii="Times New Roman" w:hAnsi="Times New Roman"/>
          <w:color w:val="000000" w:themeColor="text1"/>
          <w:sz w:val="24"/>
          <w:lang w:val="en-US"/>
        </w:rPr>
        <w:t xml:space="preserve">Said Hung, E., Valencia </w:t>
      </w:r>
      <w:proofErr w:type="spellStart"/>
      <w:r w:rsidRPr="00F71932">
        <w:rPr>
          <w:rFonts w:ascii="Times New Roman" w:hAnsi="Times New Roman"/>
          <w:color w:val="000000" w:themeColor="text1"/>
          <w:sz w:val="24"/>
          <w:lang w:val="en-US"/>
        </w:rPr>
        <w:t>Cobos</w:t>
      </w:r>
      <w:proofErr w:type="spellEnd"/>
      <w:r w:rsidRPr="00F71932">
        <w:rPr>
          <w:rFonts w:ascii="Times New Roman" w:hAnsi="Times New Roman"/>
          <w:color w:val="000000" w:themeColor="text1"/>
          <w:sz w:val="24"/>
          <w:lang w:val="en-US"/>
        </w:rPr>
        <w:t xml:space="preserve">, J. y Silveira Sartori, A. (2016). </w:t>
      </w:r>
      <w:r w:rsidRPr="00F71932">
        <w:rPr>
          <w:rFonts w:ascii="Times New Roman" w:hAnsi="Times New Roman"/>
          <w:color w:val="000000" w:themeColor="text1"/>
          <w:sz w:val="24"/>
          <w:lang w:val="es-PR"/>
        </w:rPr>
        <w:t>Factores determi</w:t>
      </w:r>
      <w:r w:rsidRPr="00F71932">
        <w:rPr>
          <w:rFonts w:ascii="Times New Roman" w:hAnsi="Times New Roman"/>
          <w:color w:val="000000" w:themeColor="text1"/>
          <w:sz w:val="24"/>
          <w:lang w:val="es-PR"/>
        </w:rPr>
        <w:softHyphen/>
        <w:t>nantes del aprovechamiento de las TIC en docentes de educación básica en Brasil. Un estudio de caso. </w:t>
      </w:r>
      <w:r w:rsidRPr="00F71932">
        <w:rPr>
          <w:rFonts w:ascii="Times New Roman" w:hAnsi="Times New Roman"/>
          <w:i/>
          <w:iCs/>
          <w:color w:val="000000" w:themeColor="text1"/>
          <w:sz w:val="24"/>
          <w:lang w:val="es-PR"/>
        </w:rPr>
        <w:t>Perfiles educativos</w:t>
      </w:r>
      <w:r w:rsidRPr="00F71932">
        <w:rPr>
          <w:rFonts w:ascii="Times New Roman" w:hAnsi="Times New Roman"/>
          <w:color w:val="000000" w:themeColor="text1"/>
          <w:sz w:val="24"/>
          <w:lang w:val="es-PR"/>
        </w:rPr>
        <w:t>, </w:t>
      </w:r>
      <w:r w:rsidRPr="00F71932">
        <w:rPr>
          <w:rFonts w:ascii="Times New Roman" w:hAnsi="Times New Roman"/>
          <w:i/>
          <w:iCs/>
          <w:color w:val="000000" w:themeColor="text1"/>
          <w:sz w:val="24"/>
          <w:lang w:val="es-PR"/>
        </w:rPr>
        <w:t>38</w:t>
      </w:r>
      <w:r w:rsidR="00786503" w:rsidRPr="00F71932">
        <w:rPr>
          <w:rFonts w:ascii="Times New Roman" w:hAnsi="Times New Roman"/>
          <w:i/>
          <w:iCs/>
          <w:color w:val="000000" w:themeColor="text1"/>
          <w:sz w:val="24"/>
          <w:lang w:val="es-PR"/>
        </w:rPr>
        <w:t xml:space="preserve"> </w:t>
      </w:r>
      <w:r w:rsidRPr="00F71932">
        <w:rPr>
          <w:rFonts w:ascii="Times New Roman" w:hAnsi="Times New Roman"/>
          <w:color w:val="000000" w:themeColor="text1"/>
          <w:sz w:val="24"/>
          <w:lang w:val="es-PR"/>
        </w:rPr>
        <w:t xml:space="preserve">(151), 71-85. </w:t>
      </w:r>
    </w:p>
    <w:p w14:paraId="599E4E8B" w14:textId="0DBCF620" w:rsidR="001112D3" w:rsidRPr="00F71932" w:rsidRDefault="001112D3" w:rsidP="002E24AA">
      <w:pPr>
        <w:shd w:val="clear" w:color="auto" w:fill="FFFFFF"/>
        <w:ind w:left="709" w:hanging="709"/>
        <w:textAlignment w:val="baseline"/>
        <w:rPr>
          <w:rFonts w:ascii="Times New Roman" w:hAnsi="Times New Roman"/>
          <w:color w:val="000000" w:themeColor="text1"/>
          <w:sz w:val="24"/>
          <w:lang w:val="es-PR"/>
        </w:rPr>
      </w:pPr>
      <w:r w:rsidRPr="00F71932">
        <w:rPr>
          <w:rFonts w:ascii="Times New Roman" w:hAnsi="Times New Roman"/>
          <w:color w:val="000000" w:themeColor="text1"/>
          <w:sz w:val="24"/>
          <w:lang w:val="es-PR"/>
        </w:rPr>
        <w:t>Sánchez, A. X. (2011</w:t>
      </w:r>
      <w:r w:rsidRPr="00F71932">
        <w:rPr>
          <w:rFonts w:ascii="Times New Roman" w:hAnsi="Times New Roman"/>
          <w:i/>
          <w:color w:val="000000" w:themeColor="text1"/>
          <w:sz w:val="24"/>
          <w:lang w:val="es-PR"/>
        </w:rPr>
        <w:t>). Obstacles to integrating technology into the middle school curricula</w:t>
      </w:r>
      <w:r w:rsidRPr="00F71932">
        <w:rPr>
          <w:rFonts w:ascii="Times New Roman" w:hAnsi="Times New Roman"/>
          <w:color w:val="000000" w:themeColor="text1"/>
          <w:sz w:val="24"/>
          <w:lang w:val="es-PR"/>
        </w:rPr>
        <w:t xml:space="preserve"> (Tesis doctoral). Recuperada de la base de datos Pro</w:t>
      </w:r>
      <w:r w:rsidR="00786503" w:rsidRPr="00F71932">
        <w:rPr>
          <w:rFonts w:ascii="Times New Roman" w:hAnsi="Times New Roman"/>
          <w:color w:val="000000" w:themeColor="text1"/>
          <w:sz w:val="24"/>
          <w:lang w:val="es-PR"/>
        </w:rPr>
        <w:t>Quest Dissertations and Theses.</w:t>
      </w:r>
      <w:r w:rsidRPr="00F71932">
        <w:rPr>
          <w:rFonts w:ascii="Times New Roman" w:hAnsi="Times New Roman"/>
          <w:color w:val="000000" w:themeColor="text1"/>
          <w:sz w:val="24"/>
          <w:lang w:val="es-PR"/>
        </w:rPr>
        <w:t xml:space="preserve"> (UMI 3443848).</w:t>
      </w:r>
    </w:p>
    <w:p w14:paraId="54CBBB45" w14:textId="74E4FE01" w:rsidR="00445A16" w:rsidRPr="00F71932" w:rsidRDefault="00445A16" w:rsidP="002E24AA">
      <w:pPr>
        <w:shd w:val="clear" w:color="auto" w:fill="FFFFFF"/>
        <w:ind w:left="709" w:hanging="709"/>
        <w:textAlignment w:val="baseline"/>
        <w:rPr>
          <w:rFonts w:ascii="Times New Roman" w:hAnsi="Times New Roman"/>
          <w:i/>
          <w:color w:val="000000" w:themeColor="text1"/>
          <w:sz w:val="24"/>
          <w:lang w:val="en-US"/>
        </w:rPr>
      </w:pPr>
      <w:r w:rsidRPr="00F71932">
        <w:rPr>
          <w:rFonts w:ascii="Times New Roman" w:hAnsi="Times New Roman"/>
          <w:color w:val="000000" w:themeColor="text1"/>
          <w:sz w:val="24"/>
          <w:lang w:val="es-PR"/>
        </w:rPr>
        <w:t xml:space="preserve">Sans Prieto, M. (2009). Las TIC en la vida escolar: Los Centros Modelo de EducaRed. </w:t>
      </w:r>
      <w:r w:rsidRPr="00F71932">
        <w:rPr>
          <w:rFonts w:ascii="Times New Roman" w:hAnsi="Times New Roman"/>
          <w:i/>
          <w:color w:val="000000" w:themeColor="text1"/>
          <w:sz w:val="24"/>
          <w:lang w:val="en-US"/>
        </w:rPr>
        <w:t xml:space="preserve">Telos. </w:t>
      </w:r>
      <w:proofErr w:type="spellStart"/>
      <w:r w:rsidRPr="00F71932">
        <w:rPr>
          <w:rFonts w:ascii="Times New Roman" w:hAnsi="Times New Roman"/>
          <w:i/>
          <w:color w:val="000000" w:themeColor="text1"/>
          <w:sz w:val="24"/>
          <w:lang w:val="en-US"/>
        </w:rPr>
        <w:t>Cuadernos</w:t>
      </w:r>
      <w:proofErr w:type="spellEnd"/>
      <w:r w:rsidRPr="00F71932">
        <w:rPr>
          <w:rFonts w:ascii="Times New Roman" w:hAnsi="Times New Roman"/>
          <w:i/>
          <w:color w:val="000000" w:themeColor="text1"/>
          <w:sz w:val="24"/>
          <w:lang w:val="en-US"/>
        </w:rPr>
        <w:t xml:space="preserve"> de </w:t>
      </w:r>
      <w:proofErr w:type="spellStart"/>
      <w:r w:rsidRPr="00F71932">
        <w:rPr>
          <w:rFonts w:ascii="Times New Roman" w:hAnsi="Times New Roman"/>
          <w:i/>
          <w:color w:val="000000" w:themeColor="text1"/>
          <w:sz w:val="24"/>
          <w:lang w:val="en-US"/>
        </w:rPr>
        <w:t>Comunicación</w:t>
      </w:r>
      <w:proofErr w:type="spellEnd"/>
      <w:r w:rsidRPr="00F71932">
        <w:rPr>
          <w:rFonts w:ascii="Times New Roman" w:hAnsi="Times New Roman"/>
          <w:i/>
          <w:color w:val="000000" w:themeColor="text1"/>
          <w:sz w:val="24"/>
          <w:lang w:val="en-US"/>
        </w:rPr>
        <w:t xml:space="preserve"> e </w:t>
      </w:r>
      <w:proofErr w:type="spellStart"/>
      <w:r w:rsidRPr="00F71932">
        <w:rPr>
          <w:rFonts w:ascii="Times New Roman" w:hAnsi="Times New Roman"/>
          <w:i/>
          <w:color w:val="000000" w:themeColor="text1"/>
          <w:sz w:val="24"/>
          <w:lang w:val="en-US"/>
        </w:rPr>
        <w:t>Innovación</w:t>
      </w:r>
      <w:proofErr w:type="spellEnd"/>
      <w:r w:rsidRPr="00F71932">
        <w:rPr>
          <w:rFonts w:ascii="Times New Roman" w:hAnsi="Times New Roman"/>
          <w:i/>
          <w:color w:val="000000" w:themeColor="text1"/>
          <w:sz w:val="24"/>
          <w:lang w:val="en-US"/>
        </w:rPr>
        <w:t xml:space="preserve">, 78, </w:t>
      </w:r>
      <w:r w:rsidRPr="00F71932">
        <w:rPr>
          <w:rFonts w:ascii="Times New Roman" w:hAnsi="Times New Roman"/>
          <w:color w:val="000000" w:themeColor="text1"/>
          <w:sz w:val="24"/>
          <w:lang w:val="en-US"/>
        </w:rPr>
        <w:t>1-5.</w:t>
      </w:r>
    </w:p>
    <w:p w14:paraId="6655BA0A" w14:textId="29533415" w:rsidR="001112D3" w:rsidRPr="00D361EA" w:rsidRDefault="001112D3" w:rsidP="002E24AA">
      <w:pPr>
        <w:shd w:val="clear" w:color="auto" w:fill="FFFFFF"/>
        <w:ind w:left="709" w:hanging="709"/>
        <w:textAlignment w:val="baseline"/>
        <w:rPr>
          <w:rFonts w:ascii="Times New Roman" w:hAnsi="Times New Roman"/>
          <w:strike/>
          <w:color w:val="000000" w:themeColor="text1"/>
          <w:sz w:val="24"/>
          <w:lang w:val="en-US"/>
          <w:rPrChange w:id="210" w:author="Sonia Negrón" w:date="2018-09-09T13:46:00Z">
            <w:rPr>
              <w:rFonts w:ascii="Times New Roman" w:hAnsi="Times New Roman"/>
              <w:color w:val="000000" w:themeColor="text1"/>
              <w:sz w:val="24"/>
              <w:lang w:val="en-US"/>
            </w:rPr>
          </w:rPrChange>
        </w:rPr>
      </w:pPr>
      <w:proofErr w:type="spellStart"/>
      <w:r w:rsidRPr="00D361EA">
        <w:rPr>
          <w:rFonts w:ascii="Times New Roman" w:hAnsi="Times New Roman"/>
          <w:strike/>
          <w:color w:val="000000" w:themeColor="text1"/>
          <w:sz w:val="24"/>
          <w:lang w:val="en-US"/>
          <w:rPrChange w:id="211" w:author="Sonia Negrón" w:date="2018-09-09T13:46:00Z">
            <w:rPr>
              <w:rFonts w:ascii="Times New Roman" w:hAnsi="Times New Roman"/>
              <w:color w:val="000000" w:themeColor="text1"/>
              <w:sz w:val="24"/>
              <w:lang w:val="en-US"/>
            </w:rPr>
          </w:rPrChange>
        </w:rPr>
        <w:t>Schullery</w:t>
      </w:r>
      <w:proofErr w:type="spellEnd"/>
      <w:r w:rsidRPr="00D361EA">
        <w:rPr>
          <w:rFonts w:ascii="Times New Roman" w:hAnsi="Times New Roman"/>
          <w:strike/>
          <w:color w:val="000000" w:themeColor="text1"/>
          <w:sz w:val="24"/>
          <w:lang w:val="en-US"/>
          <w:rPrChange w:id="212" w:author="Sonia Negrón" w:date="2018-09-09T13:46:00Z">
            <w:rPr>
              <w:rFonts w:ascii="Times New Roman" w:hAnsi="Times New Roman"/>
              <w:color w:val="000000" w:themeColor="text1"/>
              <w:sz w:val="24"/>
              <w:lang w:val="en-US"/>
            </w:rPr>
          </w:rPrChange>
        </w:rPr>
        <w:t>, N. M. (2013). Workplace Engagement and Generational Differences in Values. </w:t>
      </w:r>
      <w:r w:rsidRPr="00D361EA">
        <w:rPr>
          <w:rFonts w:ascii="Times New Roman" w:hAnsi="Times New Roman"/>
          <w:i/>
          <w:iCs/>
          <w:strike/>
          <w:color w:val="000000" w:themeColor="text1"/>
          <w:sz w:val="24"/>
          <w:lang w:val="en-US"/>
          <w:rPrChange w:id="213" w:author="Sonia Negrón" w:date="2018-09-09T13:46:00Z">
            <w:rPr>
              <w:rFonts w:ascii="Times New Roman" w:hAnsi="Times New Roman"/>
              <w:i/>
              <w:iCs/>
              <w:color w:val="000000" w:themeColor="text1"/>
              <w:sz w:val="24"/>
              <w:lang w:val="en-US"/>
            </w:rPr>
          </w:rPrChange>
        </w:rPr>
        <w:t>Business Communication Quarterly</w:t>
      </w:r>
      <w:r w:rsidRPr="00D361EA">
        <w:rPr>
          <w:rFonts w:ascii="Times New Roman" w:hAnsi="Times New Roman"/>
          <w:strike/>
          <w:color w:val="000000" w:themeColor="text1"/>
          <w:sz w:val="24"/>
          <w:lang w:val="en-US"/>
          <w:rPrChange w:id="214" w:author="Sonia Negrón" w:date="2018-09-09T13:46:00Z">
            <w:rPr>
              <w:rFonts w:ascii="Times New Roman" w:hAnsi="Times New Roman"/>
              <w:color w:val="000000" w:themeColor="text1"/>
              <w:sz w:val="24"/>
              <w:lang w:val="en-US"/>
            </w:rPr>
          </w:rPrChange>
        </w:rPr>
        <w:t>, </w:t>
      </w:r>
      <w:r w:rsidRPr="00D361EA">
        <w:rPr>
          <w:rFonts w:ascii="Times New Roman" w:hAnsi="Times New Roman"/>
          <w:i/>
          <w:iCs/>
          <w:strike/>
          <w:color w:val="000000" w:themeColor="text1"/>
          <w:sz w:val="24"/>
          <w:lang w:val="en-US"/>
          <w:rPrChange w:id="215" w:author="Sonia Negrón" w:date="2018-09-09T13:46:00Z">
            <w:rPr>
              <w:rFonts w:ascii="Times New Roman" w:hAnsi="Times New Roman"/>
              <w:i/>
              <w:iCs/>
              <w:color w:val="000000" w:themeColor="text1"/>
              <w:sz w:val="24"/>
              <w:lang w:val="en-US"/>
            </w:rPr>
          </w:rPrChange>
        </w:rPr>
        <w:t>76</w:t>
      </w:r>
      <w:r w:rsidR="00164207" w:rsidRPr="00D361EA">
        <w:rPr>
          <w:rFonts w:ascii="Times New Roman" w:hAnsi="Times New Roman"/>
          <w:i/>
          <w:iCs/>
          <w:strike/>
          <w:color w:val="000000" w:themeColor="text1"/>
          <w:sz w:val="24"/>
          <w:lang w:val="en-US"/>
          <w:rPrChange w:id="216" w:author="Sonia Negrón" w:date="2018-09-09T13:46:00Z">
            <w:rPr>
              <w:rFonts w:ascii="Times New Roman" w:hAnsi="Times New Roman"/>
              <w:i/>
              <w:iCs/>
              <w:color w:val="000000" w:themeColor="text1"/>
              <w:sz w:val="24"/>
              <w:lang w:val="en-US"/>
            </w:rPr>
          </w:rPrChange>
        </w:rPr>
        <w:t xml:space="preserve"> </w:t>
      </w:r>
      <w:r w:rsidR="00164207" w:rsidRPr="00D361EA">
        <w:rPr>
          <w:rFonts w:ascii="Times New Roman" w:hAnsi="Times New Roman"/>
          <w:strike/>
          <w:color w:val="000000" w:themeColor="text1"/>
          <w:sz w:val="24"/>
          <w:lang w:val="en-US"/>
          <w:rPrChange w:id="217" w:author="Sonia Negrón" w:date="2018-09-09T13:46:00Z">
            <w:rPr>
              <w:rFonts w:ascii="Times New Roman" w:hAnsi="Times New Roman"/>
              <w:color w:val="000000" w:themeColor="text1"/>
              <w:sz w:val="24"/>
              <w:lang w:val="en-US"/>
            </w:rPr>
          </w:rPrChange>
        </w:rPr>
        <w:t>(2), 252-265.</w:t>
      </w:r>
    </w:p>
    <w:p w14:paraId="733D8D56" w14:textId="7801D647" w:rsidR="00BD70ED" w:rsidRPr="00F71932" w:rsidRDefault="00BD70ED" w:rsidP="002E24AA">
      <w:pPr>
        <w:shd w:val="clear" w:color="auto" w:fill="FFFFFF"/>
        <w:ind w:left="709" w:hanging="709"/>
        <w:textAlignment w:val="baseline"/>
        <w:rPr>
          <w:rFonts w:ascii="Times New Roman" w:hAnsi="Times New Roman"/>
          <w:color w:val="000000" w:themeColor="text1"/>
          <w:sz w:val="24"/>
          <w:lang w:val="en-US"/>
        </w:rPr>
      </w:pPr>
      <w:r w:rsidRPr="00F71932">
        <w:rPr>
          <w:rFonts w:ascii="Times New Roman" w:hAnsi="Times New Roman"/>
          <w:color w:val="000000" w:themeColor="text1"/>
          <w:sz w:val="24"/>
          <w:lang w:val="es-PR"/>
        </w:rPr>
        <w:t>Silva Quirós, J. E. y Astudillo Cavieres, A. V. (2012). Inserción de TIC en la forma</w:t>
      </w:r>
      <w:r w:rsidRPr="00F71932">
        <w:rPr>
          <w:rFonts w:ascii="Times New Roman" w:hAnsi="Times New Roman"/>
          <w:color w:val="000000" w:themeColor="text1"/>
          <w:sz w:val="24"/>
          <w:lang w:val="es-PR"/>
        </w:rPr>
        <w:softHyphen/>
        <w:t xml:space="preserve">ción inicial docente: barreras y oportunidades. </w:t>
      </w:r>
      <w:proofErr w:type="spellStart"/>
      <w:r w:rsidRPr="00F71932">
        <w:rPr>
          <w:rFonts w:ascii="Times New Roman" w:hAnsi="Times New Roman"/>
          <w:i/>
          <w:color w:val="000000" w:themeColor="text1"/>
          <w:sz w:val="24"/>
          <w:lang w:val="en-US"/>
        </w:rPr>
        <w:t>Revista</w:t>
      </w:r>
      <w:proofErr w:type="spellEnd"/>
      <w:r w:rsidRPr="00F71932">
        <w:rPr>
          <w:rFonts w:ascii="Times New Roman" w:hAnsi="Times New Roman"/>
          <w:i/>
          <w:color w:val="000000" w:themeColor="text1"/>
          <w:sz w:val="24"/>
          <w:lang w:val="en-US"/>
        </w:rPr>
        <w:t xml:space="preserve"> </w:t>
      </w:r>
      <w:proofErr w:type="spellStart"/>
      <w:r w:rsidRPr="00F71932">
        <w:rPr>
          <w:rFonts w:ascii="Times New Roman" w:hAnsi="Times New Roman"/>
          <w:i/>
          <w:color w:val="000000" w:themeColor="text1"/>
          <w:sz w:val="24"/>
          <w:lang w:val="en-US"/>
        </w:rPr>
        <w:t>Iberoamericana</w:t>
      </w:r>
      <w:proofErr w:type="spellEnd"/>
      <w:r w:rsidRPr="00F71932">
        <w:rPr>
          <w:rFonts w:ascii="Times New Roman" w:hAnsi="Times New Roman"/>
          <w:i/>
          <w:color w:val="000000" w:themeColor="text1"/>
          <w:sz w:val="24"/>
          <w:lang w:val="en-US"/>
        </w:rPr>
        <w:t xml:space="preserve"> de </w:t>
      </w:r>
      <w:proofErr w:type="spellStart"/>
      <w:r w:rsidRPr="00F71932">
        <w:rPr>
          <w:rFonts w:ascii="Times New Roman" w:hAnsi="Times New Roman"/>
          <w:i/>
          <w:color w:val="000000" w:themeColor="text1"/>
          <w:sz w:val="24"/>
          <w:lang w:val="en-US"/>
        </w:rPr>
        <w:t>Educación</w:t>
      </w:r>
      <w:proofErr w:type="spellEnd"/>
      <w:r w:rsidRPr="00F71932">
        <w:rPr>
          <w:rFonts w:ascii="Times New Roman" w:hAnsi="Times New Roman"/>
          <w:i/>
          <w:color w:val="000000" w:themeColor="text1"/>
          <w:sz w:val="24"/>
          <w:lang w:val="en-US"/>
        </w:rPr>
        <w:t>, 58</w:t>
      </w:r>
      <w:r w:rsidR="00164207" w:rsidRPr="00F71932">
        <w:rPr>
          <w:rFonts w:ascii="Times New Roman" w:hAnsi="Times New Roman"/>
          <w:i/>
          <w:color w:val="000000" w:themeColor="text1"/>
          <w:sz w:val="24"/>
          <w:lang w:val="en-US"/>
        </w:rPr>
        <w:t xml:space="preserve"> </w:t>
      </w:r>
      <w:r w:rsidRPr="00F71932">
        <w:rPr>
          <w:rFonts w:ascii="Times New Roman" w:hAnsi="Times New Roman"/>
          <w:color w:val="000000" w:themeColor="text1"/>
          <w:sz w:val="24"/>
          <w:lang w:val="en-US"/>
        </w:rPr>
        <w:t>(4), 1-11.</w:t>
      </w:r>
    </w:p>
    <w:p w14:paraId="6C8F69B5" w14:textId="77777777" w:rsidR="007A2906" w:rsidRPr="00F71932" w:rsidRDefault="007A2906" w:rsidP="002E24AA">
      <w:pPr>
        <w:shd w:val="clear" w:color="auto" w:fill="FFFFFF"/>
        <w:ind w:left="709" w:hanging="709"/>
        <w:textAlignment w:val="baseline"/>
        <w:rPr>
          <w:rFonts w:ascii="Times New Roman" w:hAnsi="Times New Roman"/>
          <w:color w:val="000000" w:themeColor="text1"/>
          <w:sz w:val="24"/>
          <w:lang w:val="es-PR"/>
        </w:rPr>
      </w:pPr>
      <w:proofErr w:type="spellStart"/>
      <w:r w:rsidRPr="00F71932">
        <w:rPr>
          <w:rFonts w:ascii="Times New Roman" w:hAnsi="Times New Roman"/>
          <w:color w:val="000000" w:themeColor="text1"/>
          <w:sz w:val="24"/>
          <w:lang w:val="en-US"/>
        </w:rPr>
        <w:t>Suhy</w:t>
      </w:r>
      <w:proofErr w:type="spellEnd"/>
      <w:r w:rsidRPr="00F71932">
        <w:rPr>
          <w:rFonts w:ascii="Times New Roman" w:hAnsi="Times New Roman"/>
          <w:color w:val="000000" w:themeColor="text1"/>
          <w:sz w:val="24"/>
          <w:lang w:val="en-US"/>
        </w:rPr>
        <w:t xml:space="preserve">, A. M. (2010). </w:t>
      </w:r>
      <w:r w:rsidRPr="00F71932">
        <w:rPr>
          <w:rFonts w:ascii="Times New Roman" w:hAnsi="Times New Roman"/>
          <w:i/>
          <w:color w:val="000000" w:themeColor="text1"/>
          <w:sz w:val="24"/>
          <w:lang w:val="en-US"/>
        </w:rPr>
        <w:t>An examination of the relationships between organizational factors and information technology satisfaction and use: a study of under</w:t>
      </w:r>
      <w:r w:rsidRPr="00F71932">
        <w:rPr>
          <w:rFonts w:ascii="Times New Roman" w:hAnsi="Times New Roman"/>
          <w:i/>
          <w:color w:val="000000" w:themeColor="text1"/>
          <w:sz w:val="24"/>
          <w:lang w:val="en-US"/>
        </w:rPr>
        <w:softHyphen/>
        <w:t>graduate faculty</w:t>
      </w:r>
      <w:r w:rsidRPr="00F71932">
        <w:rPr>
          <w:rFonts w:ascii="Times New Roman" w:hAnsi="Times New Roman"/>
          <w:color w:val="000000" w:themeColor="text1"/>
          <w:sz w:val="24"/>
          <w:lang w:val="en-US"/>
        </w:rPr>
        <w:t xml:space="preserve"> (</w:t>
      </w:r>
      <w:proofErr w:type="spellStart"/>
      <w:r w:rsidRPr="00F71932">
        <w:rPr>
          <w:rFonts w:ascii="Times New Roman" w:hAnsi="Times New Roman"/>
          <w:color w:val="000000" w:themeColor="text1"/>
          <w:sz w:val="24"/>
          <w:lang w:val="en-US"/>
        </w:rPr>
        <w:t>Tesis</w:t>
      </w:r>
      <w:proofErr w:type="spellEnd"/>
      <w:r w:rsidRPr="00F71932">
        <w:rPr>
          <w:rFonts w:ascii="Times New Roman" w:hAnsi="Times New Roman"/>
          <w:color w:val="000000" w:themeColor="text1"/>
          <w:sz w:val="24"/>
          <w:lang w:val="en-US"/>
        </w:rPr>
        <w:t xml:space="preserve"> doctoral). </w:t>
      </w:r>
      <w:r w:rsidRPr="00F71932">
        <w:rPr>
          <w:rFonts w:ascii="Times New Roman" w:hAnsi="Times New Roman"/>
          <w:color w:val="000000" w:themeColor="text1"/>
          <w:sz w:val="24"/>
          <w:lang w:val="es-PR"/>
        </w:rPr>
        <w:t>Recuperada de la base de datos ProQuest Dissertations and Theses.  (UMI 3441617).</w:t>
      </w:r>
    </w:p>
    <w:p w14:paraId="4DE0603E" w14:textId="52C1DBC6" w:rsidR="00D55001" w:rsidRPr="00D55001" w:rsidRDefault="00D55001" w:rsidP="002E24AA">
      <w:pPr>
        <w:shd w:val="clear" w:color="auto" w:fill="FFFFFF"/>
        <w:ind w:left="709" w:hanging="709"/>
        <w:textAlignment w:val="baseline"/>
        <w:rPr>
          <w:ins w:id="218" w:author="Sonia Negrón" w:date="2018-09-09T13:38:00Z"/>
          <w:rFonts w:ascii="Times New Roman" w:hAnsi="Times New Roman"/>
          <w:color w:val="FF0000"/>
          <w:sz w:val="24"/>
          <w:lang w:val="es-PR"/>
          <w:rPrChange w:id="219" w:author="Sonia Negrón" w:date="2018-09-09T13:38:00Z">
            <w:rPr>
              <w:ins w:id="220" w:author="Sonia Negrón" w:date="2018-09-09T13:38:00Z"/>
              <w:rFonts w:ascii="Times New Roman" w:hAnsi="Times New Roman"/>
              <w:color w:val="000000" w:themeColor="text1"/>
              <w:sz w:val="24"/>
              <w:lang w:val="es-PR"/>
            </w:rPr>
          </w:rPrChange>
        </w:rPr>
      </w:pPr>
      <w:ins w:id="221" w:author="Sonia Negrón" w:date="2018-09-09T13:38:00Z">
        <w:r w:rsidRPr="00D55001">
          <w:rPr>
            <w:rFonts w:ascii="Times New Roman" w:hAnsi="Times New Roman"/>
            <w:color w:val="FF0000"/>
            <w:sz w:val="24"/>
            <w:rPrChange w:id="222" w:author="Sonia Negrón" w:date="2018-09-09T13:38:00Z">
              <w:rPr>
                <w:rFonts w:ascii="Times New Roman" w:hAnsi="Times New Roman"/>
                <w:color w:val="000000" w:themeColor="text1"/>
                <w:sz w:val="24"/>
              </w:rPr>
            </w:rPrChange>
          </w:rPr>
          <w:t xml:space="preserve">Tinto </w:t>
        </w:r>
        <w:proofErr w:type="spellStart"/>
        <w:r w:rsidRPr="00D55001">
          <w:rPr>
            <w:rFonts w:ascii="Times New Roman" w:hAnsi="Times New Roman"/>
            <w:color w:val="FF0000"/>
            <w:sz w:val="24"/>
            <w:rPrChange w:id="223" w:author="Sonia Negrón" w:date="2018-09-09T13:38:00Z">
              <w:rPr>
                <w:rFonts w:ascii="Times New Roman" w:hAnsi="Times New Roman"/>
                <w:color w:val="000000" w:themeColor="text1"/>
                <w:sz w:val="24"/>
              </w:rPr>
            </w:rPrChange>
          </w:rPr>
          <w:t>Arandes</w:t>
        </w:r>
        <w:proofErr w:type="spellEnd"/>
        <w:r w:rsidRPr="00D55001">
          <w:rPr>
            <w:rFonts w:ascii="Times New Roman" w:hAnsi="Times New Roman"/>
            <w:color w:val="FF0000"/>
            <w:sz w:val="24"/>
            <w:rPrChange w:id="224" w:author="Sonia Negrón" w:date="2018-09-09T13:38:00Z">
              <w:rPr>
                <w:rFonts w:ascii="Times New Roman" w:hAnsi="Times New Roman"/>
                <w:color w:val="000000" w:themeColor="text1"/>
                <w:sz w:val="24"/>
              </w:rPr>
            </w:rPrChange>
          </w:rPr>
          <w:t>, J. (2013). El análisis de contenido como herramienta de utilidad para la realización de una investigación descriptiva. Un ejemplo de aplicación práctica utilizado para conocer las investigaciones realizadas sobre la imagen de marca de España y el efecto país de origen. </w:t>
        </w:r>
        <w:r w:rsidRPr="00D55001">
          <w:rPr>
            <w:rFonts w:ascii="Times New Roman" w:hAnsi="Times New Roman"/>
            <w:i/>
            <w:iCs/>
            <w:color w:val="FF0000"/>
            <w:sz w:val="24"/>
            <w:rPrChange w:id="225" w:author="Sonia Negrón" w:date="2018-09-09T13:38:00Z">
              <w:rPr>
                <w:rFonts w:ascii="Times New Roman" w:hAnsi="Times New Roman"/>
                <w:i/>
                <w:iCs/>
                <w:color w:val="000000" w:themeColor="text1"/>
                <w:sz w:val="24"/>
              </w:rPr>
            </w:rPrChange>
          </w:rPr>
          <w:t>Provincia, </w:t>
        </w:r>
        <w:r w:rsidRPr="00D55001">
          <w:rPr>
            <w:rFonts w:ascii="Times New Roman" w:hAnsi="Times New Roman"/>
            <w:color w:val="FF0000"/>
            <w:sz w:val="24"/>
            <w:rPrChange w:id="226" w:author="Sonia Negrón" w:date="2018-09-09T13:38:00Z">
              <w:rPr>
                <w:rFonts w:ascii="Times New Roman" w:hAnsi="Times New Roman"/>
                <w:color w:val="000000" w:themeColor="text1"/>
                <w:sz w:val="24"/>
              </w:rPr>
            </w:rPrChange>
          </w:rPr>
          <w:t>(29), 135-173. </w:t>
        </w:r>
      </w:ins>
    </w:p>
    <w:p w14:paraId="51307E30" w14:textId="147D2CC0" w:rsidR="00BD70ED" w:rsidRPr="00F71932" w:rsidRDefault="00BD70ED" w:rsidP="002E24AA">
      <w:pPr>
        <w:shd w:val="clear" w:color="auto" w:fill="FFFFFF"/>
        <w:ind w:left="709" w:hanging="709"/>
        <w:textAlignment w:val="baseline"/>
        <w:rPr>
          <w:rFonts w:ascii="Times New Roman" w:hAnsi="Times New Roman"/>
          <w:color w:val="000000" w:themeColor="text1"/>
          <w:sz w:val="24"/>
          <w:u w:val="single"/>
          <w:lang w:val="es-PR"/>
        </w:rPr>
      </w:pPr>
      <w:r w:rsidRPr="00F71932">
        <w:rPr>
          <w:rFonts w:ascii="Times New Roman" w:hAnsi="Times New Roman"/>
          <w:color w:val="000000" w:themeColor="text1"/>
          <w:sz w:val="24"/>
          <w:lang w:val="es-PR"/>
        </w:rPr>
        <w:t>Tirado, R. y Aguaded, J. I. (2012). Influencia de las medidas institucionales y la competencia tecnológica sobre la docencia universitaria a través de plata</w:t>
      </w:r>
      <w:r w:rsidRPr="00F71932">
        <w:rPr>
          <w:rFonts w:ascii="Times New Roman" w:hAnsi="Times New Roman"/>
          <w:color w:val="000000" w:themeColor="text1"/>
          <w:sz w:val="24"/>
          <w:lang w:val="es-PR"/>
        </w:rPr>
        <w:softHyphen/>
        <w:t xml:space="preserve">formas digitales. </w:t>
      </w:r>
      <w:r w:rsidRPr="00F71932">
        <w:rPr>
          <w:rFonts w:ascii="Times New Roman" w:hAnsi="Times New Roman"/>
          <w:i/>
          <w:iCs/>
          <w:color w:val="000000" w:themeColor="text1"/>
          <w:sz w:val="24"/>
          <w:lang w:val="es-PR"/>
        </w:rPr>
        <w:t>RELIEVE</w:t>
      </w:r>
      <w:r w:rsidR="00164207" w:rsidRPr="00F71932">
        <w:rPr>
          <w:rFonts w:ascii="Times New Roman" w:hAnsi="Times New Roman"/>
          <w:color w:val="000000" w:themeColor="text1"/>
          <w:sz w:val="24"/>
          <w:lang w:val="es-PR"/>
        </w:rPr>
        <w:t xml:space="preserve">. </w:t>
      </w:r>
      <w:r w:rsidR="00164207" w:rsidRPr="00F71932">
        <w:rPr>
          <w:rFonts w:ascii="Times New Roman" w:hAnsi="Times New Roman"/>
          <w:i/>
          <w:color w:val="000000" w:themeColor="text1"/>
          <w:sz w:val="24"/>
          <w:lang w:val="es-PR"/>
        </w:rPr>
        <w:t>Revista Electrónica de Investigación y Evaluación Educativa,</w:t>
      </w:r>
      <w:r w:rsidRPr="00F71932">
        <w:rPr>
          <w:rFonts w:ascii="Times New Roman" w:hAnsi="Times New Roman"/>
          <w:color w:val="000000" w:themeColor="text1"/>
          <w:sz w:val="24"/>
          <w:lang w:val="es-PR"/>
        </w:rPr>
        <w:t xml:space="preserve"> </w:t>
      </w:r>
      <w:r w:rsidRPr="00F71932">
        <w:rPr>
          <w:rFonts w:ascii="Times New Roman" w:hAnsi="Times New Roman"/>
          <w:i/>
          <w:iCs/>
          <w:color w:val="000000" w:themeColor="text1"/>
          <w:sz w:val="24"/>
          <w:lang w:val="es-PR"/>
        </w:rPr>
        <w:t>18</w:t>
      </w:r>
      <w:r w:rsidR="00164207" w:rsidRPr="00F71932">
        <w:rPr>
          <w:rFonts w:ascii="Times New Roman" w:hAnsi="Times New Roman"/>
          <w:i/>
          <w:iCs/>
          <w:color w:val="000000" w:themeColor="text1"/>
          <w:sz w:val="24"/>
          <w:lang w:val="es-PR"/>
        </w:rPr>
        <w:t xml:space="preserve"> </w:t>
      </w:r>
      <w:r w:rsidRPr="00F71932">
        <w:rPr>
          <w:rFonts w:ascii="Times New Roman" w:hAnsi="Times New Roman"/>
          <w:color w:val="000000" w:themeColor="text1"/>
          <w:sz w:val="24"/>
          <w:lang w:val="es-PR"/>
        </w:rPr>
        <w:t xml:space="preserve">(1). </w:t>
      </w:r>
    </w:p>
    <w:p w14:paraId="2A926EA5" w14:textId="629E3174" w:rsidR="0083314D" w:rsidRPr="00F71932" w:rsidRDefault="0083314D" w:rsidP="002E24AA">
      <w:pPr>
        <w:shd w:val="clear" w:color="auto" w:fill="FFFFFF"/>
        <w:ind w:left="709" w:hanging="709"/>
        <w:textAlignment w:val="baseline"/>
        <w:rPr>
          <w:rFonts w:ascii="Times New Roman" w:hAnsi="Times New Roman"/>
          <w:color w:val="000000" w:themeColor="text1"/>
          <w:sz w:val="24"/>
          <w:lang w:val="es-PR"/>
        </w:rPr>
      </w:pPr>
      <w:r w:rsidRPr="00F71932">
        <w:rPr>
          <w:rFonts w:ascii="Times New Roman" w:hAnsi="Times New Roman"/>
          <w:color w:val="000000" w:themeColor="text1"/>
          <w:sz w:val="24"/>
          <w:lang w:val="es-PR"/>
        </w:rPr>
        <w:t>Tomàs, M., Borrell, N., Castro, D., Feixas, M., Bernabeu, D. y Fuentes, M. La cultura innovadora de las universidades. Estudio de casos. Barcelona: Ediciones Octaedro, S.L.</w:t>
      </w:r>
    </w:p>
    <w:p w14:paraId="70439B33" w14:textId="36C47A3E" w:rsidR="00F9320A" w:rsidRPr="00F71932" w:rsidRDefault="00F9320A" w:rsidP="002E24AA">
      <w:pPr>
        <w:shd w:val="clear" w:color="auto" w:fill="FFFFFF"/>
        <w:ind w:left="709" w:hanging="709"/>
        <w:textAlignment w:val="baseline"/>
        <w:rPr>
          <w:rFonts w:ascii="Times New Roman" w:hAnsi="Times New Roman"/>
          <w:color w:val="000000" w:themeColor="text1"/>
          <w:sz w:val="24"/>
          <w:lang w:val="es-PR"/>
        </w:rPr>
      </w:pPr>
      <w:r w:rsidRPr="00F71932">
        <w:rPr>
          <w:rFonts w:ascii="Times New Roman" w:hAnsi="Times New Roman"/>
          <w:color w:val="000000" w:themeColor="text1"/>
          <w:sz w:val="24"/>
          <w:lang w:val="es-PR"/>
        </w:rPr>
        <w:t xml:space="preserve">Trucco, D. y Espejo, A. (2013). Principales determinantes de la integración de las TIC en el uso educativo: el caso del Plan CEIBAL de Uruguay. </w:t>
      </w:r>
      <w:r w:rsidRPr="00F71932">
        <w:rPr>
          <w:rFonts w:ascii="Times New Roman" w:hAnsi="Times New Roman"/>
          <w:i/>
          <w:color w:val="000000" w:themeColor="text1"/>
          <w:sz w:val="24"/>
          <w:lang w:val="es-PR"/>
        </w:rPr>
        <w:t>Serie Políti</w:t>
      </w:r>
      <w:r w:rsidRPr="00F71932">
        <w:rPr>
          <w:rFonts w:ascii="Times New Roman" w:hAnsi="Times New Roman"/>
          <w:i/>
          <w:color w:val="000000" w:themeColor="text1"/>
          <w:sz w:val="24"/>
          <w:lang w:val="es-PR"/>
        </w:rPr>
        <w:softHyphen/>
        <w:t>cas Sociales CEPAL.</w:t>
      </w:r>
      <w:r w:rsidRPr="00F71932">
        <w:rPr>
          <w:rFonts w:ascii="Times New Roman" w:hAnsi="Times New Roman"/>
          <w:color w:val="000000" w:themeColor="text1"/>
          <w:sz w:val="24"/>
          <w:lang w:val="es-PR"/>
        </w:rPr>
        <w:t xml:space="preserve"> Santiago de Chile: Naciones Unidas.</w:t>
      </w:r>
    </w:p>
    <w:p w14:paraId="60BF7592" w14:textId="1E5937A9" w:rsidR="00296B74" w:rsidRPr="00F71932" w:rsidRDefault="00296B74" w:rsidP="002E24AA">
      <w:pPr>
        <w:shd w:val="clear" w:color="auto" w:fill="FFFFFF"/>
        <w:ind w:left="709" w:hanging="709"/>
        <w:textAlignment w:val="baseline"/>
        <w:rPr>
          <w:rFonts w:ascii="Times New Roman" w:hAnsi="Times New Roman"/>
          <w:color w:val="000000" w:themeColor="text1"/>
          <w:sz w:val="24"/>
          <w:lang w:val="es-PR"/>
        </w:rPr>
      </w:pPr>
      <w:proofErr w:type="spellStart"/>
      <w:r w:rsidRPr="009436AB">
        <w:rPr>
          <w:rFonts w:ascii="Times New Roman" w:hAnsi="Times New Roman"/>
          <w:color w:val="000000" w:themeColor="text1"/>
          <w:sz w:val="24"/>
          <w:rPrChange w:id="227" w:author="Anónimo" w:date="2018-06-03T12:08:00Z">
            <w:rPr>
              <w:rFonts w:ascii="Times New Roman" w:hAnsi="Times New Roman"/>
              <w:color w:val="000000" w:themeColor="text1"/>
              <w:sz w:val="24"/>
              <w:lang w:val="en-US"/>
            </w:rPr>
          </w:rPrChange>
        </w:rPr>
        <w:t>Ursin</w:t>
      </w:r>
      <w:proofErr w:type="spellEnd"/>
      <w:r w:rsidRPr="009436AB">
        <w:rPr>
          <w:rFonts w:ascii="Times New Roman" w:hAnsi="Times New Roman"/>
          <w:color w:val="000000" w:themeColor="text1"/>
          <w:sz w:val="24"/>
          <w:rPrChange w:id="228" w:author="Anónimo" w:date="2018-06-03T12:08:00Z">
            <w:rPr>
              <w:rFonts w:ascii="Times New Roman" w:hAnsi="Times New Roman"/>
              <w:color w:val="000000" w:themeColor="text1"/>
              <w:sz w:val="24"/>
              <w:lang w:val="en-US"/>
            </w:rPr>
          </w:rPrChange>
        </w:rPr>
        <w:t xml:space="preserve">, J. (2017). </w:t>
      </w:r>
      <w:r w:rsidRPr="00F71932">
        <w:rPr>
          <w:rFonts w:ascii="Times New Roman" w:hAnsi="Times New Roman"/>
          <w:color w:val="000000" w:themeColor="text1"/>
          <w:sz w:val="24"/>
          <w:lang w:val="en-US"/>
        </w:rPr>
        <w:t xml:space="preserve">Transforming </w:t>
      </w:r>
      <w:proofErr w:type="spellStart"/>
      <w:r w:rsidRPr="00F71932">
        <w:rPr>
          <w:rFonts w:ascii="Times New Roman" w:hAnsi="Times New Roman"/>
          <w:color w:val="000000" w:themeColor="text1"/>
          <w:sz w:val="24"/>
          <w:lang w:val="en-US"/>
        </w:rPr>
        <w:t>finnish</w:t>
      </w:r>
      <w:proofErr w:type="spellEnd"/>
      <w:r w:rsidRPr="00F71932">
        <w:rPr>
          <w:rFonts w:ascii="Times New Roman" w:hAnsi="Times New Roman"/>
          <w:color w:val="000000" w:themeColor="text1"/>
          <w:sz w:val="24"/>
          <w:lang w:val="en-US"/>
        </w:rPr>
        <w:t xml:space="preserve"> higher education: institutional mergers and conflicting academic identities. </w:t>
      </w:r>
      <w:r w:rsidRPr="00F71932">
        <w:rPr>
          <w:rFonts w:ascii="Times New Roman" w:hAnsi="Times New Roman"/>
          <w:i/>
          <w:iCs/>
          <w:color w:val="000000" w:themeColor="text1"/>
          <w:sz w:val="24"/>
        </w:rPr>
        <w:t xml:space="preserve">Revista de Investigación Educativa, 35 </w:t>
      </w:r>
      <w:r w:rsidRPr="00F71932">
        <w:rPr>
          <w:rFonts w:ascii="Times New Roman" w:hAnsi="Times New Roman"/>
          <w:color w:val="000000" w:themeColor="text1"/>
          <w:sz w:val="24"/>
        </w:rPr>
        <w:t xml:space="preserve">(2), 307-316. </w:t>
      </w:r>
      <w:proofErr w:type="spellStart"/>
      <w:r w:rsidRPr="00F71932">
        <w:rPr>
          <w:rFonts w:ascii="Times New Roman" w:hAnsi="Times New Roman"/>
          <w:color w:val="000000" w:themeColor="text1"/>
          <w:sz w:val="24"/>
        </w:rPr>
        <w:t>doi:http</w:t>
      </w:r>
      <w:proofErr w:type="spellEnd"/>
      <w:r w:rsidRPr="00F71932">
        <w:rPr>
          <w:rFonts w:ascii="Times New Roman" w:hAnsi="Times New Roman"/>
          <w:color w:val="000000" w:themeColor="text1"/>
          <w:sz w:val="24"/>
        </w:rPr>
        <w:t>://dx.doi.org/10.6018/rie.35.2.295831</w:t>
      </w:r>
    </w:p>
    <w:p w14:paraId="697BFFB4" w14:textId="0A25A1DE" w:rsidR="007A2906" w:rsidRPr="00F71932" w:rsidRDefault="007A2906" w:rsidP="002E24AA">
      <w:pPr>
        <w:shd w:val="clear" w:color="auto" w:fill="FFFFFF"/>
        <w:ind w:left="709" w:hanging="709"/>
        <w:textAlignment w:val="baseline"/>
        <w:rPr>
          <w:rFonts w:ascii="Times New Roman" w:hAnsi="Times New Roman"/>
          <w:color w:val="000000" w:themeColor="text1"/>
          <w:sz w:val="24"/>
          <w:lang w:val="en-US"/>
        </w:rPr>
      </w:pPr>
      <w:r w:rsidRPr="00F71932">
        <w:rPr>
          <w:rFonts w:ascii="Times New Roman" w:hAnsi="Times New Roman"/>
          <w:color w:val="000000" w:themeColor="text1"/>
          <w:sz w:val="24"/>
          <w:lang w:val="es-PR"/>
        </w:rPr>
        <w:t>Valverde Berrocoso, J., Garrido Arroyo, M. del C., y Sosa Díaz, M. J. (2010). Polí</w:t>
      </w:r>
      <w:r w:rsidRPr="00F71932">
        <w:rPr>
          <w:rFonts w:ascii="Times New Roman" w:hAnsi="Times New Roman"/>
          <w:color w:val="000000" w:themeColor="text1"/>
          <w:sz w:val="24"/>
          <w:lang w:val="es-PR"/>
        </w:rPr>
        <w:softHyphen/>
        <w:t xml:space="preserve">ticas educativas para el uso de las TIC en Extremadura y sus efectos sobre la innovación didáctica y el proceso enseñanza-aprendizaje: la percepción del profesorado. </w:t>
      </w:r>
      <w:proofErr w:type="spellStart"/>
      <w:r w:rsidRPr="00F71932">
        <w:rPr>
          <w:rFonts w:ascii="Times New Roman" w:hAnsi="Times New Roman"/>
          <w:i/>
          <w:iCs/>
          <w:color w:val="000000" w:themeColor="text1"/>
          <w:sz w:val="24"/>
          <w:lang w:val="en-US"/>
        </w:rPr>
        <w:t>Revista</w:t>
      </w:r>
      <w:proofErr w:type="spellEnd"/>
      <w:r w:rsidRPr="00F71932">
        <w:rPr>
          <w:rFonts w:ascii="Times New Roman" w:hAnsi="Times New Roman"/>
          <w:i/>
          <w:iCs/>
          <w:color w:val="000000" w:themeColor="text1"/>
          <w:sz w:val="24"/>
          <w:lang w:val="en-US"/>
        </w:rPr>
        <w:t xml:space="preserve"> de </w:t>
      </w:r>
      <w:proofErr w:type="spellStart"/>
      <w:r w:rsidRPr="00F71932">
        <w:rPr>
          <w:rFonts w:ascii="Times New Roman" w:hAnsi="Times New Roman"/>
          <w:i/>
          <w:iCs/>
          <w:color w:val="000000" w:themeColor="text1"/>
          <w:sz w:val="24"/>
          <w:lang w:val="en-US"/>
        </w:rPr>
        <w:t>Educación</w:t>
      </w:r>
      <w:proofErr w:type="spellEnd"/>
      <w:r w:rsidRPr="00F71932">
        <w:rPr>
          <w:rFonts w:ascii="Times New Roman" w:hAnsi="Times New Roman"/>
          <w:color w:val="000000" w:themeColor="text1"/>
          <w:sz w:val="24"/>
          <w:lang w:val="en-US"/>
        </w:rPr>
        <w:t>, </w:t>
      </w:r>
      <w:r w:rsidRPr="00F71932">
        <w:rPr>
          <w:rFonts w:ascii="Times New Roman" w:hAnsi="Times New Roman"/>
          <w:i/>
          <w:iCs/>
          <w:color w:val="000000" w:themeColor="text1"/>
          <w:sz w:val="24"/>
          <w:lang w:val="en-US"/>
        </w:rPr>
        <w:t>352</w:t>
      </w:r>
      <w:r w:rsidRPr="00F71932">
        <w:rPr>
          <w:rFonts w:ascii="Times New Roman" w:hAnsi="Times New Roman"/>
          <w:color w:val="000000" w:themeColor="text1"/>
          <w:sz w:val="24"/>
          <w:lang w:val="en-US"/>
        </w:rPr>
        <w:t>, 99-124.</w:t>
      </w:r>
    </w:p>
    <w:p w14:paraId="6A7A841F" w14:textId="22E5F80A" w:rsidR="008B7BD5" w:rsidRPr="00F71932" w:rsidRDefault="008B7BD5" w:rsidP="002E24AA">
      <w:pPr>
        <w:shd w:val="clear" w:color="auto" w:fill="FFFFFF"/>
        <w:ind w:left="709" w:hanging="709"/>
        <w:textAlignment w:val="baseline"/>
        <w:rPr>
          <w:rFonts w:ascii="Times New Roman" w:hAnsi="Times New Roman"/>
          <w:color w:val="000000" w:themeColor="text1"/>
          <w:sz w:val="24"/>
          <w:lang w:val="es-PR"/>
        </w:rPr>
      </w:pPr>
      <w:proofErr w:type="spellStart"/>
      <w:r w:rsidRPr="00F71932">
        <w:rPr>
          <w:rFonts w:ascii="Times New Roman" w:hAnsi="Times New Roman"/>
          <w:color w:val="000000" w:themeColor="text1"/>
          <w:sz w:val="24"/>
          <w:lang w:val="en-US"/>
        </w:rPr>
        <w:lastRenderedPageBreak/>
        <w:t>Zare-ee</w:t>
      </w:r>
      <w:proofErr w:type="spellEnd"/>
      <w:r w:rsidRPr="00F71932">
        <w:rPr>
          <w:rFonts w:ascii="Times New Roman" w:hAnsi="Times New Roman"/>
          <w:color w:val="000000" w:themeColor="text1"/>
          <w:sz w:val="24"/>
          <w:lang w:val="en-US"/>
        </w:rPr>
        <w:t xml:space="preserve">, A. (2011). </w:t>
      </w:r>
      <w:r w:rsidRPr="00F71932">
        <w:rPr>
          <w:rFonts w:ascii="Times New Roman" w:hAnsi="Times New Roman"/>
          <w:i/>
          <w:color w:val="000000" w:themeColor="text1"/>
          <w:sz w:val="24"/>
          <w:lang w:val="en-US"/>
        </w:rPr>
        <w:t>University Teachers’ Views on the Use of Information Commu</w:t>
      </w:r>
      <w:r w:rsidRPr="00F71932">
        <w:rPr>
          <w:rFonts w:ascii="Times New Roman" w:hAnsi="Times New Roman"/>
          <w:i/>
          <w:color w:val="000000" w:themeColor="text1"/>
          <w:sz w:val="24"/>
          <w:lang w:val="en-US"/>
        </w:rPr>
        <w:softHyphen/>
        <w:t>nication Technologies in Teaching and Research.</w:t>
      </w:r>
      <w:r w:rsidRPr="00F71932">
        <w:rPr>
          <w:rFonts w:ascii="Times New Roman" w:hAnsi="Times New Roman"/>
          <w:color w:val="000000" w:themeColor="text1"/>
          <w:sz w:val="24"/>
          <w:lang w:val="en-US"/>
        </w:rPr>
        <w:t xml:space="preserve"> </w:t>
      </w:r>
      <w:r w:rsidRPr="00F71932">
        <w:rPr>
          <w:rFonts w:ascii="Times New Roman" w:hAnsi="Times New Roman"/>
          <w:color w:val="000000" w:themeColor="text1"/>
          <w:sz w:val="24"/>
          <w:lang w:val="es-PR"/>
        </w:rPr>
        <w:t>Recuperado de ERIC. (EJ945006).</w:t>
      </w:r>
    </w:p>
    <w:p w14:paraId="4FA20923" w14:textId="2509B32C" w:rsidR="006F30A1" w:rsidRPr="00F71932" w:rsidRDefault="006F30A1" w:rsidP="002E24AA">
      <w:pPr>
        <w:shd w:val="clear" w:color="auto" w:fill="FFFFFF"/>
        <w:ind w:left="709" w:hanging="709"/>
        <w:textAlignment w:val="baseline"/>
        <w:rPr>
          <w:rFonts w:ascii="Times New Roman" w:hAnsi="Times New Roman"/>
          <w:color w:val="000000" w:themeColor="text1"/>
          <w:sz w:val="24"/>
          <w:lang w:val="es-PR"/>
        </w:rPr>
      </w:pPr>
      <w:r w:rsidRPr="00F71932">
        <w:rPr>
          <w:rFonts w:ascii="Times New Roman" w:hAnsi="Times New Roman"/>
          <w:color w:val="000000" w:themeColor="text1"/>
          <w:sz w:val="24"/>
          <w:lang w:val="es-PR"/>
        </w:rPr>
        <w:t xml:space="preserve">Zuleta Orrego, J. I. (2015). Aportes de una ruta de capacitación a la formulación de un plan estratégico de articulación de TIC. </w:t>
      </w:r>
      <w:r w:rsidRPr="00F71932">
        <w:rPr>
          <w:rFonts w:ascii="Times New Roman" w:hAnsi="Times New Roman"/>
          <w:i/>
          <w:color w:val="000000" w:themeColor="text1"/>
          <w:sz w:val="24"/>
          <w:lang w:val="es-PR"/>
        </w:rPr>
        <w:t>Etic@net,</w:t>
      </w:r>
      <w:r w:rsidR="00B47EE1" w:rsidRPr="00F71932">
        <w:rPr>
          <w:rFonts w:ascii="Times New Roman" w:hAnsi="Times New Roman"/>
          <w:i/>
          <w:color w:val="000000" w:themeColor="text1"/>
          <w:sz w:val="24"/>
          <w:lang w:val="es-PR"/>
        </w:rPr>
        <w:t xml:space="preserve"> Revista científica electrónica de Educación y Comunicación en la Sociedad del Conocimiento,</w:t>
      </w:r>
      <w:r w:rsidRPr="00F71932">
        <w:rPr>
          <w:rFonts w:ascii="Times New Roman" w:hAnsi="Times New Roman"/>
          <w:i/>
          <w:color w:val="000000" w:themeColor="text1"/>
          <w:sz w:val="24"/>
          <w:lang w:val="es-PR"/>
        </w:rPr>
        <w:t xml:space="preserve"> 2</w:t>
      </w:r>
      <w:r w:rsidR="00164207" w:rsidRPr="00F71932">
        <w:rPr>
          <w:rFonts w:ascii="Times New Roman" w:hAnsi="Times New Roman"/>
          <w:i/>
          <w:color w:val="000000" w:themeColor="text1"/>
          <w:sz w:val="24"/>
          <w:lang w:val="es-PR"/>
        </w:rPr>
        <w:t xml:space="preserve"> </w:t>
      </w:r>
      <w:r w:rsidRPr="00F71932">
        <w:rPr>
          <w:rFonts w:ascii="Times New Roman" w:hAnsi="Times New Roman"/>
          <w:color w:val="000000" w:themeColor="text1"/>
          <w:sz w:val="24"/>
          <w:lang w:val="es-PR"/>
        </w:rPr>
        <w:t>(15), 273-297. Recu</w:t>
      </w:r>
      <w:r w:rsidRPr="00F71932">
        <w:rPr>
          <w:rFonts w:ascii="Times New Roman" w:hAnsi="Times New Roman"/>
          <w:color w:val="000000" w:themeColor="text1"/>
          <w:sz w:val="24"/>
          <w:lang w:val="es-PR"/>
        </w:rPr>
        <w:softHyphen/>
        <w:t>perado de https://dialnet.unirioja.es/servlet/articulo?codigo=5476873</w:t>
      </w:r>
    </w:p>
    <w:p w14:paraId="6B695991" w14:textId="5C2F05BF" w:rsidR="006F30A1" w:rsidRPr="00F71932" w:rsidRDefault="006F30A1" w:rsidP="008B7BD5">
      <w:pPr>
        <w:shd w:val="clear" w:color="auto" w:fill="FFFFFF"/>
        <w:ind w:left="709" w:hanging="709"/>
        <w:jc w:val="left"/>
        <w:textAlignment w:val="baseline"/>
        <w:rPr>
          <w:rFonts w:ascii="Times New Roman" w:hAnsi="Times New Roman"/>
          <w:color w:val="000000" w:themeColor="text1"/>
          <w:sz w:val="24"/>
          <w:lang w:val="es-PR"/>
        </w:rPr>
      </w:pPr>
    </w:p>
    <w:p w14:paraId="12FC52B2" w14:textId="299565CC" w:rsidR="00777DE1" w:rsidRPr="00F71932" w:rsidRDefault="00777DE1" w:rsidP="008B7BD5">
      <w:pPr>
        <w:shd w:val="clear" w:color="auto" w:fill="FFFFFF"/>
        <w:ind w:left="709" w:hanging="709"/>
        <w:jc w:val="left"/>
        <w:textAlignment w:val="baseline"/>
        <w:rPr>
          <w:rFonts w:ascii="Times New Roman" w:hAnsi="Times New Roman"/>
          <w:color w:val="000000" w:themeColor="text1"/>
          <w:sz w:val="24"/>
          <w:lang w:val="es-PR"/>
        </w:rPr>
      </w:pPr>
    </w:p>
    <w:p w14:paraId="636F0E7C" w14:textId="59B72D36" w:rsidR="00777DE1" w:rsidRPr="00F71932" w:rsidRDefault="00777DE1" w:rsidP="008B7BD5">
      <w:pPr>
        <w:shd w:val="clear" w:color="auto" w:fill="FFFFFF"/>
        <w:ind w:left="709" w:hanging="709"/>
        <w:jc w:val="left"/>
        <w:textAlignment w:val="baseline"/>
        <w:rPr>
          <w:rFonts w:ascii="Times New Roman" w:hAnsi="Times New Roman"/>
          <w:color w:val="000000" w:themeColor="text1"/>
          <w:sz w:val="24"/>
          <w:lang w:val="es-PR"/>
        </w:rPr>
      </w:pPr>
    </w:p>
    <w:p w14:paraId="634E57DE" w14:textId="19AB2C2F" w:rsidR="00777DE1" w:rsidRPr="00F71932" w:rsidRDefault="00777DE1" w:rsidP="008B7BD5">
      <w:pPr>
        <w:shd w:val="clear" w:color="auto" w:fill="FFFFFF"/>
        <w:ind w:left="709" w:hanging="709"/>
        <w:jc w:val="left"/>
        <w:textAlignment w:val="baseline"/>
        <w:rPr>
          <w:rFonts w:ascii="Times New Roman" w:hAnsi="Times New Roman"/>
          <w:color w:val="000000" w:themeColor="text1"/>
          <w:sz w:val="24"/>
          <w:lang w:val="es-PR"/>
        </w:rPr>
      </w:pPr>
    </w:p>
    <w:p w14:paraId="56CAC244" w14:textId="1BCC4D3E" w:rsidR="00777DE1" w:rsidRPr="00F71932" w:rsidRDefault="00777DE1" w:rsidP="008B7BD5">
      <w:pPr>
        <w:shd w:val="clear" w:color="auto" w:fill="FFFFFF"/>
        <w:ind w:left="709" w:hanging="709"/>
        <w:jc w:val="left"/>
        <w:textAlignment w:val="baseline"/>
        <w:rPr>
          <w:rFonts w:ascii="Times New Roman" w:hAnsi="Times New Roman"/>
          <w:color w:val="000000" w:themeColor="text1"/>
          <w:sz w:val="24"/>
          <w:lang w:val="es-PR"/>
        </w:rPr>
      </w:pPr>
    </w:p>
    <w:p w14:paraId="07BBFDE5" w14:textId="708CB780" w:rsidR="00777DE1" w:rsidRPr="00F71932" w:rsidRDefault="00777DE1" w:rsidP="008B7BD5">
      <w:pPr>
        <w:shd w:val="clear" w:color="auto" w:fill="FFFFFF"/>
        <w:ind w:left="709" w:hanging="709"/>
        <w:jc w:val="left"/>
        <w:textAlignment w:val="baseline"/>
        <w:rPr>
          <w:rFonts w:ascii="Times New Roman" w:hAnsi="Times New Roman"/>
          <w:color w:val="000000" w:themeColor="text1"/>
          <w:sz w:val="24"/>
          <w:lang w:val="es-PR"/>
        </w:rPr>
      </w:pPr>
    </w:p>
    <w:p w14:paraId="7A540D84" w14:textId="77777777" w:rsidR="00777DE1" w:rsidRPr="00F71932" w:rsidRDefault="00777DE1" w:rsidP="00777DE1">
      <w:pPr>
        <w:ind w:firstLine="0"/>
        <w:rPr>
          <w:rFonts w:ascii="Times New Roman" w:hAnsi="Times New Roman"/>
          <w:color w:val="000000" w:themeColor="text1"/>
          <w:szCs w:val="22"/>
        </w:rPr>
      </w:pPr>
      <w:r w:rsidRPr="00F71932">
        <w:rPr>
          <w:rFonts w:ascii="Times New Roman" w:hAnsi="Times New Roman"/>
          <w:b/>
          <w:color w:val="000000" w:themeColor="text1"/>
          <w:szCs w:val="22"/>
        </w:rPr>
        <w:t xml:space="preserve">Fecha de recepción: </w:t>
      </w:r>
      <w:proofErr w:type="spellStart"/>
      <w:r w:rsidRPr="00F71932">
        <w:rPr>
          <w:rFonts w:ascii="Times New Roman" w:hAnsi="Times New Roman"/>
          <w:color w:val="000000" w:themeColor="text1"/>
          <w:szCs w:val="22"/>
        </w:rPr>
        <w:t>dd</w:t>
      </w:r>
      <w:proofErr w:type="spellEnd"/>
      <w:r w:rsidRPr="00F71932">
        <w:rPr>
          <w:rFonts w:ascii="Times New Roman" w:hAnsi="Times New Roman"/>
          <w:color w:val="000000" w:themeColor="text1"/>
          <w:szCs w:val="22"/>
        </w:rPr>
        <w:t>/mm/</w:t>
      </w:r>
      <w:proofErr w:type="spellStart"/>
      <w:r w:rsidRPr="00F71932">
        <w:rPr>
          <w:rFonts w:ascii="Times New Roman" w:hAnsi="Times New Roman"/>
          <w:color w:val="000000" w:themeColor="text1"/>
          <w:szCs w:val="22"/>
        </w:rPr>
        <w:t>aaaa</w:t>
      </w:r>
      <w:proofErr w:type="spellEnd"/>
      <w:r w:rsidRPr="00F71932">
        <w:rPr>
          <w:rFonts w:ascii="Times New Roman" w:hAnsi="Times New Roman"/>
          <w:color w:val="000000" w:themeColor="text1"/>
          <w:szCs w:val="22"/>
        </w:rPr>
        <w:t xml:space="preserve"> </w:t>
      </w:r>
      <w:bookmarkStart w:id="229" w:name="OLE_LINK10"/>
      <w:r w:rsidRPr="00F71932">
        <w:rPr>
          <w:rFonts w:ascii="Times New Roman" w:hAnsi="Times New Roman"/>
          <w:color w:val="000000" w:themeColor="text1"/>
          <w:szCs w:val="22"/>
        </w:rPr>
        <w:t>(la pone la revista)</w:t>
      </w:r>
      <w:bookmarkEnd w:id="229"/>
      <w:r w:rsidRPr="00F71932">
        <w:rPr>
          <w:rFonts w:ascii="Times New Roman" w:hAnsi="Times New Roman"/>
          <w:color w:val="000000" w:themeColor="text1"/>
          <w:szCs w:val="22"/>
        </w:rPr>
        <w:t xml:space="preserve"> (11 puntos)</w:t>
      </w:r>
    </w:p>
    <w:p w14:paraId="05977F5C" w14:textId="77777777" w:rsidR="00777DE1" w:rsidRPr="00F71932" w:rsidRDefault="00777DE1" w:rsidP="00777DE1">
      <w:pPr>
        <w:ind w:firstLine="0"/>
        <w:rPr>
          <w:rFonts w:ascii="Times New Roman" w:hAnsi="Times New Roman"/>
          <w:b/>
          <w:color w:val="000000" w:themeColor="text1"/>
          <w:szCs w:val="22"/>
        </w:rPr>
      </w:pPr>
      <w:r w:rsidRPr="00F71932">
        <w:rPr>
          <w:rFonts w:ascii="Times New Roman" w:hAnsi="Times New Roman"/>
          <w:b/>
          <w:color w:val="000000" w:themeColor="text1"/>
          <w:szCs w:val="22"/>
        </w:rPr>
        <w:t xml:space="preserve">Fecha de revisión: </w:t>
      </w:r>
      <w:proofErr w:type="spellStart"/>
      <w:r w:rsidRPr="00F71932">
        <w:rPr>
          <w:rFonts w:ascii="Times New Roman" w:hAnsi="Times New Roman"/>
          <w:color w:val="000000" w:themeColor="text1"/>
          <w:szCs w:val="22"/>
        </w:rPr>
        <w:t>dd</w:t>
      </w:r>
      <w:proofErr w:type="spellEnd"/>
      <w:r w:rsidRPr="00F71932">
        <w:rPr>
          <w:rFonts w:ascii="Times New Roman" w:hAnsi="Times New Roman"/>
          <w:color w:val="000000" w:themeColor="text1"/>
          <w:szCs w:val="22"/>
        </w:rPr>
        <w:t>/mm/</w:t>
      </w:r>
      <w:proofErr w:type="spellStart"/>
      <w:r w:rsidRPr="00F71932">
        <w:rPr>
          <w:rFonts w:ascii="Times New Roman" w:hAnsi="Times New Roman"/>
          <w:color w:val="000000" w:themeColor="text1"/>
          <w:szCs w:val="22"/>
        </w:rPr>
        <w:t>aaaa</w:t>
      </w:r>
      <w:proofErr w:type="spellEnd"/>
      <w:r w:rsidRPr="00F71932">
        <w:rPr>
          <w:rFonts w:ascii="Times New Roman" w:hAnsi="Times New Roman"/>
          <w:color w:val="000000" w:themeColor="text1"/>
          <w:szCs w:val="22"/>
        </w:rPr>
        <w:t xml:space="preserve"> (la pone la revista) (11 puntos)</w:t>
      </w:r>
    </w:p>
    <w:p w14:paraId="1FFDB062" w14:textId="77777777" w:rsidR="00777DE1" w:rsidRPr="00F71932" w:rsidRDefault="00777DE1" w:rsidP="00777DE1">
      <w:pPr>
        <w:ind w:firstLine="0"/>
        <w:jc w:val="left"/>
        <w:rPr>
          <w:rFonts w:ascii="Times New Roman" w:hAnsi="Times New Roman"/>
          <w:color w:val="000000" w:themeColor="text1"/>
          <w:szCs w:val="22"/>
        </w:rPr>
      </w:pPr>
      <w:r w:rsidRPr="00F71932">
        <w:rPr>
          <w:rFonts w:ascii="Times New Roman" w:hAnsi="Times New Roman"/>
          <w:b/>
          <w:color w:val="000000" w:themeColor="text1"/>
          <w:szCs w:val="22"/>
        </w:rPr>
        <w:t xml:space="preserve">Fecha de aceptación: </w:t>
      </w:r>
      <w:proofErr w:type="spellStart"/>
      <w:r w:rsidRPr="00F71932">
        <w:rPr>
          <w:rFonts w:ascii="Times New Roman" w:hAnsi="Times New Roman"/>
          <w:color w:val="000000" w:themeColor="text1"/>
          <w:szCs w:val="22"/>
        </w:rPr>
        <w:t>dd</w:t>
      </w:r>
      <w:proofErr w:type="spellEnd"/>
      <w:r w:rsidRPr="00F71932">
        <w:rPr>
          <w:rFonts w:ascii="Times New Roman" w:hAnsi="Times New Roman"/>
          <w:color w:val="000000" w:themeColor="text1"/>
          <w:szCs w:val="22"/>
        </w:rPr>
        <w:t>/mm/</w:t>
      </w:r>
      <w:proofErr w:type="spellStart"/>
      <w:r w:rsidRPr="00F71932">
        <w:rPr>
          <w:rFonts w:ascii="Times New Roman" w:hAnsi="Times New Roman"/>
          <w:color w:val="000000" w:themeColor="text1"/>
          <w:szCs w:val="22"/>
        </w:rPr>
        <w:t>aaaa</w:t>
      </w:r>
      <w:proofErr w:type="spellEnd"/>
      <w:r w:rsidRPr="00F71932">
        <w:rPr>
          <w:rFonts w:ascii="Times New Roman" w:hAnsi="Times New Roman"/>
          <w:color w:val="000000" w:themeColor="text1"/>
          <w:szCs w:val="22"/>
        </w:rPr>
        <w:t xml:space="preserve"> (la pone la revista) (11 puntos)</w:t>
      </w:r>
    </w:p>
    <w:p w14:paraId="61688F40" w14:textId="77777777" w:rsidR="00777DE1" w:rsidRPr="00F71932" w:rsidRDefault="00777DE1" w:rsidP="008B7BD5">
      <w:pPr>
        <w:shd w:val="clear" w:color="auto" w:fill="FFFFFF"/>
        <w:ind w:left="709" w:hanging="709"/>
        <w:jc w:val="left"/>
        <w:textAlignment w:val="baseline"/>
        <w:rPr>
          <w:rFonts w:ascii="Times New Roman" w:hAnsi="Times New Roman"/>
          <w:color w:val="000000" w:themeColor="text1"/>
          <w:sz w:val="24"/>
        </w:rPr>
      </w:pPr>
    </w:p>
    <w:sectPr w:rsidR="00777DE1" w:rsidRPr="00F71932" w:rsidSect="00B244B9">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985"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6" w:author="Anónimo" w:date="2018-06-03T12:10:00Z" w:initials="A">
    <w:p w14:paraId="42DADB6D" w14:textId="76468D0E" w:rsidR="009329D6" w:rsidRDefault="009329D6">
      <w:pPr>
        <w:pStyle w:val="CommentText"/>
      </w:pPr>
      <w:r>
        <w:rPr>
          <w:rStyle w:val="CommentReference"/>
        </w:rPr>
        <w:annotationRef/>
      </w:r>
      <w:r>
        <w:t>Es aconsejable incluir “Formación del Profesorado” como palabra clave</w:t>
      </w:r>
    </w:p>
  </w:comment>
  <w:comment w:id="27" w:author="Sonia Negrón" w:date="2018-09-09T14:45:00Z" w:initials="SN">
    <w:p w14:paraId="5A808331" w14:textId="414DC9E9" w:rsidR="00CD24B6" w:rsidRDefault="00CD24B6">
      <w:pPr>
        <w:pStyle w:val="CommentText"/>
      </w:pPr>
      <w:r>
        <w:rPr>
          <w:rStyle w:val="CommentReference"/>
        </w:rPr>
        <w:annotationRef/>
      </w:r>
      <w:r>
        <w:t>Incluido, junto con otras palabras clave indicadas en el mensaje del correo electrónico.</w:t>
      </w:r>
    </w:p>
  </w:comment>
  <w:comment w:id="58" w:author="Anónimo" w:date="2018-06-03T12:12:00Z" w:initials="A">
    <w:p w14:paraId="6849C8F1" w14:textId="021DDE01" w:rsidR="009329D6" w:rsidRDefault="009329D6" w:rsidP="009436AB">
      <w:pPr>
        <w:pStyle w:val="CommentText"/>
        <w:ind w:firstLine="0"/>
      </w:pPr>
      <w:r>
        <w:rPr>
          <w:rStyle w:val="CommentReference"/>
        </w:rPr>
        <w:annotationRef/>
      </w:r>
      <w:r>
        <w:t>ICT no incluye s</w:t>
      </w:r>
    </w:p>
  </w:comment>
  <w:comment w:id="59" w:author="Sonia Negrón" w:date="2018-09-09T14:45:00Z" w:initials="SN">
    <w:p w14:paraId="4204653D" w14:textId="4728C8EB" w:rsidR="00CD24B6" w:rsidRDefault="00CD24B6">
      <w:pPr>
        <w:pStyle w:val="CommentText"/>
      </w:pPr>
      <w:r>
        <w:rPr>
          <w:rStyle w:val="CommentReference"/>
        </w:rPr>
        <w:annotationRef/>
      </w:r>
      <w:r>
        <w:t>Corregido y aprendido.</w:t>
      </w:r>
    </w:p>
  </w:comment>
  <w:comment w:id="95" w:author="Anónimo" w:date="2018-06-03T12:17:00Z" w:initials="A">
    <w:p w14:paraId="62D3A9E3" w14:textId="6DCAD98F" w:rsidR="009329D6" w:rsidRDefault="009329D6">
      <w:pPr>
        <w:pStyle w:val="CommentText"/>
      </w:pPr>
      <w:r>
        <w:rPr>
          <w:rStyle w:val="CommentReference"/>
        </w:rPr>
        <w:annotationRef/>
      </w:r>
      <w:r>
        <w:t>El profesorado, los profesionales educativos….</w:t>
      </w:r>
    </w:p>
  </w:comment>
  <w:comment w:id="96" w:author="Sonia Negrón" w:date="2018-09-09T14:46:00Z" w:initials="SN">
    <w:p w14:paraId="4305E2A8" w14:textId="311EAAE9" w:rsidR="00CD24B6" w:rsidRDefault="00CD24B6">
      <w:pPr>
        <w:pStyle w:val="CommentText"/>
      </w:pPr>
      <w:r>
        <w:rPr>
          <w:rStyle w:val="CommentReference"/>
        </w:rPr>
        <w:annotationRef/>
      </w:r>
      <w:r>
        <w:t>Ok. Corregido. Se utilizaron varios sinónimos.</w:t>
      </w:r>
    </w:p>
  </w:comment>
  <w:comment w:id="125" w:author="Anónimo" w:date="2018-06-03T12:20:00Z" w:initials="A">
    <w:p w14:paraId="27863F8F" w14:textId="5A41179E" w:rsidR="009329D6" w:rsidRDefault="009329D6">
      <w:pPr>
        <w:pStyle w:val="CommentText"/>
      </w:pPr>
      <w:r>
        <w:rPr>
          <w:rStyle w:val="CommentReference"/>
        </w:rPr>
        <w:annotationRef/>
      </w:r>
      <w:r>
        <w:t>Eta idea tiene una redacción confusa, por lo qu</w:t>
      </w:r>
      <w:r w:rsidR="002B35FD">
        <w:t>e la comprensión es complicada.</w:t>
      </w:r>
    </w:p>
  </w:comment>
  <w:comment w:id="126" w:author="Sonia Negrón" w:date="2018-09-09T14:51:00Z" w:initials="SN">
    <w:p w14:paraId="68DF6A5A" w14:textId="4069D4A9" w:rsidR="00CD24B6" w:rsidRDefault="00CD24B6" w:rsidP="00CD24B6">
      <w:pPr>
        <w:pStyle w:val="CommentText"/>
      </w:pPr>
      <w:r>
        <w:rPr>
          <w:rStyle w:val="CommentReference"/>
        </w:rPr>
        <w:annotationRef/>
      </w:r>
      <w:r>
        <w:t>Se eliminó (tachó) lo concerniente a las gener</w:t>
      </w:r>
      <w:bookmarkStart w:id="150" w:name="_GoBack"/>
      <w:bookmarkEnd w:id="150"/>
      <w:r>
        <w:t>aciones y se eliminó su referencia.</w:t>
      </w:r>
    </w:p>
    <w:p w14:paraId="37101E0E" w14:textId="77777777" w:rsidR="00CD24B6" w:rsidRDefault="00CD24B6" w:rsidP="00CD24B6">
      <w:pPr>
        <w:pStyle w:val="CommentText"/>
      </w:pPr>
    </w:p>
    <w:p w14:paraId="02B0C07B" w14:textId="51D4F1BE" w:rsidR="00CD24B6" w:rsidRDefault="00CD24B6">
      <w:pPr>
        <w:pStyle w:val="CommentText"/>
      </w:pPr>
    </w:p>
  </w:comment>
  <w:comment w:id="154" w:author="Anónimo" w:date="2018-06-03T12:21:00Z" w:initials="A">
    <w:p w14:paraId="0C5A49B9" w14:textId="2806A198" w:rsidR="009329D6" w:rsidRDefault="009329D6">
      <w:pPr>
        <w:pStyle w:val="CommentText"/>
      </w:pPr>
      <w:r>
        <w:rPr>
          <w:rStyle w:val="CommentReference"/>
        </w:rPr>
        <w:annotationRef/>
      </w:r>
      <w:r>
        <w:t xml:space="preserve">No se entiende. </w:t>
      </w:r>
    </w:p>
  </w:comment>
  <w:comment w:id="155" w:author="Sonia Negrón" w:date="2018-09-09T14:47:00Z" w:initials="SN">
    <w:p w14:paraId="6D021937" w14:textId="62D22721" w:rsidR="00CD24B6" w:rsidRDefault="00CD24B6">
      <w:pPr>
        <w:pStyle w:val="CommentText"/>
      </w:pPr>
      <w:r>
        <w:rPr>
          <w:rStyle w:val="CommentReference"/>
        </w:rPr>
        <w:annotationRef/>
      </w:r>
      <w:r>
        <w:t>Se reestructuró la oración.</w:t>
      </w:r>
    </w:p>
  </w:comment>
  <w:comment w:id="181" w:author="Anónimo" w:date="2018-06-03T12:41:00Z" w:initials="A">
    <w:p w14:paraId="38644642" w14:textId="6E7C2F4D" w:rsidR="009329D6" w:rsidRDefault="009329D6">
      <w:pPr>
        <w:pStyle w:val="CommentText"/>
      </w:pPr>
      <w:r>
        <w:rPr>
          <w:rStyle w:val="CommentReference"/>
        </w:rPr>
        <w:annotationRef/>
      </w:r>
      <w:r>
        <w:t xml:space="preserve">Se recomienda indicar más específicamente cómo se siguió el proceso de análisis cualitativo, si se utilizó algún programa estadística o fue a través del análisis de contenido. </w:t>
      </w:r>
    </w:p>
  </w:comment>
  <w:comment w:id="182" w:author="Sonia Negrón" w:date="2018-09-09T14:47:00Z" w:initials="SN">
    <w:p w14:paraId="3333F841" w14:textId="6241B93F" w:rsidR="00CD24B6" w:rsidRDefault="00CD24B6">
      <w:pPr>
        <w:pStyle w:val="CommentText"/>
      </w:pPr>
      <w:r>
        <w:rPr>
          <w:rStyle w:val="CommentReference"/>
        </w:rPr>
        <w:annotationRef/>
      </w:r>
      <w:r>
        <w:t>Ok, indicado.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DADB6D" w15:done="0"/>
  <w15:commentEx w15:paraId="5A808331" w15:paraIdParent="42DADB6D" w15:done="0"/>
  <w15:commentEx w15:paraId="6849C8F1" w15:done="0"/>
  <w15:commentEx w15:paraId="4204653D" w15:paraIdParent="6849C8F1" w15:done="0"/>
  <w15:commentEx w15:paraId="62D3A9E3" w15:done="0"/>
  <w15:commentEx w15:paraId="4305E2A8" w15:paraIdParent="62D3A9E3" w15:done="0"/>
  <w15:commentEx w15:paraId="27863F8F" w15:done="0"/>
  <w15:commentEx w15:paraId="02B0C07B" w15:paraIdParent="27863F8F" w15:done="0"/>
  <w15:commentEx w15:paraId="0C5A49B9" w15:done="0"/>
  <w15:commentEx w15:paraId="6D021937" w15:paraIdParent="0C5A49B9" w15:done="0"/>
  <w15:commentEx w15:paraId="38644642" w15:done="0"/>
  <w15:commentEx w15:paraId="3333F841" w15:paraIdParent="386446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DADB6D" w16cid:durableId="1EBE592E"/>
  <w16cid:commentId w16cid:paraId="6849C8F1" w16cid:durableId="1EBE5997"/>
  <w16cid:commentId w16cid:paraId="62D3A9E3" w16cid:durableId="1EBE5AD2"/>
  <w16cid:commentId w16cid:paraId="27863F8F" w16cid:durableId="1EBE5BA9"/>
  <w16cid:commentId w16cid:paraId="0C5A49B9" w16cid:durableId="1EBE5BC9"/>
  <w16cid:commentId w16cid:paraId="38644642" w16cid:durableId="1EBE60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60B05" w14:textId="77777777" w:rsidR="009329D6" w:rsidRDefault="009329D6" w:rsidP="00C400A0">
      <w:r>
        <w:separator/>
      </w:r>
    </w:p>
  </w:endnote>
  <w:endnote w:type="continuationSeparator" w:id="0">
    <w:p w14:paraId="53B41BB0" w14:textId="77777777" w:rsidR="009329D6" w:rsidRDefault="009329D6"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881A7" w14:textId="2AA7CAD4" w:rsidR="009329D6" w:rsidRPr="00C71380" w:rsidRDefault="009329D6" w:rsidP="00DA3B07">
    <w:pPr>
      <w:tabs>
        <w:tab w:val="right" w:pos="8505"/>
      </w:tabs>
      <w:autoSpaceDE w:val="0"/>
      <w:autoSpaceDN w:val="0"/>
      <w:adjustRightInd w:val="0"/>
      <w:ind w:firstLine="0"/>
      <w:rPr>
        <w:rFonts w:ascii="Times New Roman" w:hAnsi="Times New Roman"/>
        <w:smallCaps/>
        <w:sz w:val="16"/>
        <w:szCs w:val="16"/>
      </w:rPr>
    </w:pPr>
    <w:r w:rsidRPr="00C71380">
      <w:rPr>
        <w:rStyle w:val="PageNumber"/>
        <w:rFonts w:ascii="Times New Roman" w:hAnsi="Times New Roman"/>
        <w:b/>
      </w:rPr>
      <w:fldChar w:fldCharType="begin"/>
    </w:r>
    <w:r w:rsidRPr="00C71380">
      <w:rPr>
        <w:rStyle w:val="PageNumber"/>
        <w:rFonts w:ascii="Times New Roman" w:hAnsi="Times New Roman"/>
        <w:b/>
      </w:rPr>
      <w:instrText xml:space="preserve"> PAGE   \* MERGEFORMAT </w:instrText>
    </w:r>
    <w:r w:rsidRPr="00C71380">
      <w:rPr>
        <w:rStyle w:val="PageNumber"/>
        <w:rFonts w:ascii="Times New Roman" w:hAnsi="Times New Roman"/>
        <w:b/>
      </w:rPr>
      <w:fldChar w:fldCharType="separate"/>
    </w:r>
    <w:r w:rsidR="002B35FD">
      <w:rPr>
        <w:rStyle w:val="PageNumber"/>
        <w:rFonts w:ascii="Times New Roman" w:hAnsi="Times New Roman"/>
        <w:b/>
        <w:noProof/>
      </w:rPr>
      <w:t>12</w:t>
    </w:r>
    <w:r w:rsidRPr="00C71380">
      <w:rPr>
        <w:rStyle w:val="PageNumber"/>
        <w:rFonts w:ascii="Times New Roman" w:hAnsi="Times New Roman"/>
        <w:b/>
      </w:rPr>
      <w:fldChar w:fldCharType="end"/>
    </w:r>
    <w:r w:rsidRPr="00C71380">
      <w:rPr>
        <w:rStyle w:val="PageNumber"/>
        <w:rFonts w:ascii="Times New Roman" w:hAnsi="Times New Roman"/>
        <w:b/>
      </w:rPr>
      <w:tab/>
    </w: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pp</w:t>
    </w:r>
    <w:r>
      <w:rPr>
        <w:rFonts w:ascii="Times New Roman" w:hAnsi="Times New Roman"/>
        <w:sz w:val="16"/>
        <w:szCs w:val="16"/>
      </w:rPr>
      <w:t>. X-Y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DAE2" w14:textId="7798CEC9" w:rsidR="009329D6" w:rsidRPr="00C71380" w:rsidRDefault="009329D6"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Pr="00C71380">
      <w:rPr>
        <w:rStyle w:val="PageNumber"/>
        <w:rFonts w:ascii="Times New Roman" w:hAnsi="Times New Roman"/>
        <w:b/>
      </w:rPr>
      <w:fldChar w:fldCharType="begin"/>
    </w:r>
    <w:r w:rsidRPr="00C71380">
      <w:rPr>
        <w:rStyle w:val="PageNumber"/>
        <w:rFonts w:ascii="Times New Roman" w:hAnsi="Times New Roman"/>
        <w:b/>
      </w:rPr>
      <w:instrText xml:space="preserve"> PAGE </w:instrText>
    </w:r>
    <w:r w:rsidRPr="00C71380">
      <w:rPr>
        <w:rStyle w:val="PageNumber"/>
        <w:rFonts w:ascii="Times New Roman" w:hAnsi="Times New Roman"/>
        <w:b/>
      </w:rPr>
      <w:fldChar w:fldCharType="separate"/>
    </w:r>
    <w:r w:rsidR="002B35FD">
      <w:rPr>
        <w:rStyle w:val="PageNumber"/>
        <w:rFonts w:ascii="Times New Roman" w:hAnsi="Times New Roman"/>
        <w:b/>
        <w:noProof/>
      </w:rPr>
      <w:t>13</w:t>
    </w:r>
    <w:r w:rsidRPr="00C71380">
      <w:rPr>
        <w:rStyle w:val="PageNumber"/>
        <w:rFonts w:ascii="Times New Roman" w:hAnsi="Times New Roman"/>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1F1C" w14:textId="0D211204" w:rsidR="009329D6" w:rsidRDefault="009329D6"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14</w:t>
    </w:r>
    <w:r w:rsidRPr="009C4E10">
      <w:rPr>
        <w:rFonts w:ascii="Times New Roman" w:hAnsi="Times New Roman"/>
        <w:color w:val="000000"/>
        <w:sz w:val="18"/>
        <w:szCs w:val="18"/>
      </w:rPr>
      <w:t xml:space="preserve">, </w:t>
    </w:r>
    <w:r>
      <w:rPr>
        <w:rFonts w:ascii="Times New Roman" w:hAnsi="Times New Roman"/>
        <w:color w:val="000000"/>
        <w:sz w:val="18"/>
        <w:szCs w:val="18"/>
      </w:rPr>
      <w:t>Julio,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Pr>
        <w:rFonts w:ascii="Times New Roman" w:hAnsi="Times New Roman"/>
        <w:color w:val="000000"/>
        <w:sz w:val="18"/>
        <w:szCs w:val="18"/>
      </w:rPr>
      <w:t xml:space="preserve"> </w:t>
    </w:r>
    <w:r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6BB41" w14:textId="77777777" w:rsidR="009329D6" w:rsidRDefault="009329D6" w:rsidP="00C400A0">
      <w:r>
        <w:separator/>
      </w:r>
    </w:p>
  </w:footnote>
  <w:footnote w:type="continuationSeparator" w:id="0">
    <w:p w14:paraId="38BF57FC" w14:textId="77777777" w:rsidR="009329D6" w:rsidRDefault="009329D6" w:rsidP="00C40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EB243" w14:textId="450473DE" w:rsidR="009329D6" w:rsidRPr="00412A91" w:rsidRDefault="009329D6" w:rsidP="00C71380">
    <w:pPr>
      <w:pStyle w:val="Header"/>
      <w:pBdr>
        <w:bottom w:val="single" w:sz="4" w:space="1" w:color="auto"/>
      </w:pBdr>
      <w:ind w:firstLine="0"/>
      <w:rPr>
        <w:rFonts w:ascii="Times New Roman" w:hAnsi="Times New Roman"/>
        <w:i/>
        <w:sz w:val="18"/>
        <w:szCs w:val="18"/>
        <w:lang w:val="es-ES"/>
      </w:rPr>
    </w:pPr>
    <w:r>
      <w:rPr>
        <w:rFonts w:ascii="Times New Roman" w:hAnsi="Times New Roman"/>
        <w:i/>
        <w:sz w:val="18"/>
        <w:szCs w:val="18"/>
      </w:rPr>
      <w:t>Autor 1 y Autor 2</w:t>
    </w:r>
    <w:r>
      <w:rPr>
        <w:rFonts w:ascii="Times New Roman" w:hAnsi="Times New Roman"/>
        <w:i/>
        <w:sz w:val="18"/>
        <w:szCs w:val="18"/>
        <w:lang w:val="es-ES"/>
      </w:rPr>
      <w:t xml:space="preserve"> (lo pondrá la revista para guardar el anonimato)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AC28E" w14:textId="0F0727A9" w:rsidR="009329D6" w:rsidRPr="00C71380" w:rsidRDefault="009329D6" w:rsidP="00C71380">
    <w:pPr>
      <w:pStyle w:val="Header"/>
      <w:pBdr>
        <w:bottom w:val="single" w:sz="4" w:space="1" w:color="auto"/>
      </w:pBdr>
      <w:jc w:val="right"/>
      <w:rPr>
        <w:rFonts w:ascii="Times New Roman" w:hAnsi="Times New Roman"/>
        <w:i/>
        <w:caps/>
        <w:sz w:val="18"/>
        <w:szCs w:val="18"/>
      </w:rPr>
    </w:pPr>
    <w:r w:rsidRPr="00C71380">
      <w:rPr>
        <w:rFonts w:ascii="Times New Roman" w:hAnsi="Times New Roman"/>
        <w:i/>
        <w:sz w:val="18"/>
        <w:szCs w:val="18"/>
      </w:rPr>
      <w:t xml:space="preserve">Título del </w:t>
    </w:r>
    <w:r>
      <w:rPr>
        <w:rFonts w:ascii="Times New Roman" w:hAnsi="Times New Roman"/>
        <w:i/>
        <w:sz w:val="18"/>
        <w:szCs w:val="18"/>
      </w:rPr>
      <w:t>a</w:t>
    </w:r>
    <w:r w:rsidRPr="00C71380">
      <w:rPr>
        <w:rFonts w:ascii="Times New Roman" w:hAnsi="Times New Roman"/>
        <w:i/>
        <w:sz w:val="18"/>
        <w:szCs w:val="18"/>
      </w:rPr>
      <w:t>rtículo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CE526" w14:textId="03A58AA6" w:rsidR="009329D6" w:rsidRPr="00D42192" w:rsidRDefault="009329D6"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15:restartNumberingAfterBreak="0">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15:restartNumberingAfterBreak="0">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9" w15:restartNumberingAfterBreak="0">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0" w15:restartNumberingAfterBreak="0">
    <w:nsid w:val="5578365A"/>
    <w:multiLevelType w:val="multilevel"/>
    <w:tmpl w:val="2836E1EC"/>
    <w:lvl w:ilvl="0">
      <w:start w:val="1"/>
      <w:numFmt w:val="decimal"/>
      <w:lvlText w:val="%1."/>
      <w:lvlJc w:val="left"/>
      <w:pPr>
        <w:ind w:left="360" w:hanging="360"/>
      </w:pPr>
    </w:lvl>
    <w:lvl w:ilvl="1">
      <w:start w:val="6"/>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1" w15:restartNumberingAfterBreak="0">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3" w15:restartNumberingAfterBreak="0">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4" w15:restartNumberingAfterBreak="0">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2"/>
  </w:num>
  <w:num w:numId="2">
    <w:abstractNumId w:val="1"/>
  </w:num>
  <w:num w:numId="3">
    <w:abstractNumId w:val="4"/>
  </w:num>
  <w:num w:numId="4">
    <w:abstractNumId w:val="9"/>
  </w:num>
  <w:num w:numId="5">
    <w:abstractNumId w:val="8"/>
  </w:num>
  <w:num w:numId="6">
    <w:abstractNumId w:val="3"/>
  </w:num>
  <w:num w:numId="7">
    <w:abstractNumId w:val="0"/>
  </w:num>
  <w:num w:numId="8">
    <w:abstractNumId w:val="7"/>
  </w:num>
  <w:num w:numId="9">
    <w:abstractNumId w:val="2"/>
  </w:num>
  <w:num w:numId="10">
    <w:abstractNumId w:val="5"/>
  </w:num>
  <w:num w:numId="11">
    <w:abstractNumId w:val="6"/>
  </w:num>
  <w:num w:numId="12">
    <w:abstractNumId w:val="11"/>
  </w:num>
  <w:num w:numId="13">
    <w:abstractNumId w:val="13"/>
  </w:num>
  <w:num w:numId="14">
    <w:abstractNumId w:val="14"/>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nia Negrón">
    <w15:presenceInfo w15:providerId="Windows Live" w15:userId="390a27067c626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en-US" w:vendorID="64" w:dllVersion="0" w:nlCheck="1" w:checkStyle="0"/>
  <w:activeWritingStyle w:appName="MSWord" w:lang="es-PR" w:vendorID="64" w:dllVersion="0" w:nlCheck="1" w:checkStyle="0"/>
  <w:activeWritingStyle w:appName="MSWord" w:lang="es-MX"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PR" w:vendorID="64" w:dllVersion="131078" w:nlCheck="1" w:checkStyle="1"/>
  <w:activeWritingStyle w:appName="MSWord" w:lang="es-ES"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32"/>
    <w:rsid w:val="00000510"/>
    <w:rsid w:val="00000725"/>
    <w:rsid w:val="0000079F"/>
    <w:rsid w:val="00000A0C"/>
    <w:rsid w:val="0000182E"/>
    <w:rsid w:val="00005B86"/>
    <w:rsid w:val="00010971"/>
    <w:rsid w:val="0001125E"/>
    <w:rsid w:val="000161C1"/>
    <w:rsid w:val="0001643F"/>
    <w:rsid w:val="0002023F"/>
    <w:rsid w:val="00022F86"/>
    <w:rsid w:val="0002584E"/>
    <w:rsid w:val="00030F63"/>
    <w:rsid w:val="000317CA"/>
    <w:rsid w:val="00032A39"/>
    <w:rsid w:val="0003589F"/>
    <w:rsid w:val="000359D2"/>
    <w:rsid w:val="00036D96"/>
    <w:rsid w:val="00036EFB"/>
    <w:rsid w:val="000422A5"/>
    <w:rsid w:val="000428D8"/>
    <w:rsid w:val="00042E8A"/>
    <w:rsid w:val="00046F7F"/>
    <w:rsid w:val="000475C0"/>
    <w:rsid w:val="00047877"/>
    <w:rsid w:val="00050E84"/>
    <w:rsid w:val="0005198A"/>
    <w:rsid w:val="00051E49"/>
    <w:rsid w:val="00051ED8"/>
    <w:rsid w:val="00052753"/>
    <w:rsid w:val="0005291A"/>
    <w:rsid w:val="000600DA"/>
    <w:rsid w:val="000611AD"/>
    <w:rsid w:val="00061E87"/>
    <w:rsid w:val="00063B32"/>
    <w:rsid w:val="00064475"/>
    <w:rsid w:val="000661C4"/>
    <w:rsid w:val="0007193F"/>
    <w:rsid w:val="00071D09"/>
    <w:rsid w:val="00073902"/>
    <w:rsid w:val="00074156"/>
    <w:rsid w:val="00075AF3"/>
    <w:rsid w:val="00077283"/>
    <w:rsid w:val="0008068C"/>
    <w:rsid w:val="00080A6A"/>
    <w:rsid w:val="00082589"/>
    <w:rsid w:val="00084A3C"/>
    <w:rsid w:val="000853B5"/>
    <w:rsid w:val="00085F88"/>
    <w:rsid w:val="00090093"/>
    <w:rsid w:val="000909F1"/>
    <w:rsid w:val="000910C7"/>
    <w:rsid w:val="00093C66"/>
    <w:rsid w:val="000A1C68"/>
    <w:rsid w:val="000A61D2"/>
    <w:rsid w:val="000A7BFD"/>
    <w:rsid w:val="000B6737"/>
    <w:rsid w:val="000B68B0"/>
    <w:rsid w:val="000C0975"/>
    <w:rsid w:val="000C0D24"/>
    <w:rsid w:val="000C42E4"/>
    <w:rsid w:val="000C4358"/>
    <w:rsid w:val="000C7FD8"/>
    <w:rsid w:val="000D52BA"/>
    <w:rsid w:val="000D69D3"/>
    <w:rsid w:val="000E1F07"/>
    <w:rsid w:val="000E3793"/>
    <w:rsid w:val="000E4987"/>
    <w:rsid w:val="000E7672"/>
    <w:rsid w:val="000E7FF3"/>
    <w:rsid w:val="000F1A54"/>
    <w:rsid w:val="000F23E5"/>
    <w:rsid w:val="000F253D"/>
    <w:rsid w:val="000F2E12"/>
    <w:rsid w:val="000F6663"/>
    <w:rsid w:val="00102B5F"/>
    <w:rsid w:val="00103BF8"/>
    <w:rsid w:val="00104259"/>
    <w:rsid w:val="0011000D"/>
    <w:rsid w:val="001112D3"/>
    <w:rsid w:val="00113A0D"/>
    <w:rsid w:val="00113BF5"/>
    <w:rsid w:val="00117901"/>
    <w:rsid w:val="00120EA3"/>
    <w:rsid w:val="00121DDB"/>
    <w:rsid w:val="001258EB"/>
    <w:rsid w:val="001259FD"/>
    <w:rsid w:val="00130513"/>
    <w:rsid w:val="00133494"/>
    <w:rsid w:val="00134739"/>
    <w:rsid w:val="00135CB4"/>
    <w:rsid w:val="00141DD6"/>
    <w:rsid w:val="00142263"/>
    <w:rsid w:val="00142325"/>
    <w:rsid w:val="00143C47"/>
    <w:rsid w:val="001558CF"/>
    <w:rsid w:val="0016242F"/>
    <w:rsid w:val="00164207"/>
    <w:rsid w:val="001646B1"/>
    <w:rsid w:val="00167F04"/>
    <w:rsid w:val="0017088D"/>
    <w:rsid w:val="00170BF3"/>
    <w:rsid w:val="00171CA6"/>
    <w:rsid w:val="00172EC4"/>
    <w:rsid w:val="00174D2C"/>
    <w:rsid w:val="00180BBB"/>
    <w:rsid w:val="00180D3F"/>
    <w:rsid w:val="00181402"/>
    <w:rsid w:val="00186717"/>
    <w:rsid w:val="001902F9"/>
    <w:rsid w:val="00191777"/>
    <w:rsid w:val="001946C3"/>
    <w:rsid w:val="001A0320"/>
    <w:rsid w:val="001A1146"/>
    <w:rsid w:val="001A4E3F"/>
    <w:rsid w:val="001A5647"/>
    <w:rsid w:val="001A5675"/>
    <w:rsid w:val="001A714A"/>
    <w:rsid w:val="001A78EA"/>
    <w:rsid w:val="001B16A8"/>
    <w:rsid w:val="001B5C47"/>
    <w:rsid w:val="001B6A61"/>
    <w:rsid w:val="001B7310"/>
    <w:rsid w:val="001C1D74"/>
    <w:rsid w:val="001C28AC"/>
    <w:rsid w:val="001C3AEE"/>
    <w:rsid w:val="001C427F"/>
    <w:rsid w:val="001C4F40"/>
    <w:rsid w:val="001C5775"/>
    <w:rsid w:val="001C6E1C"/>
    <w:rsid w:val="001D07EB"/>
    <w:rsid w:val="001D13D5"/>
    <w:rsid w:val="001D2722"/>
    <w:rsid w:val="001D33E1"/>
    <w:rsid w:val="001D6842"/>
    <w:rsid w:val="001D72E9"/>
    <w:rsid w:val="001E3425"/>
    <w:rsid w:val="001E56DD"/>
    <w:rsid w:val="001E7331"/>
    <w:rsid w:val="001F16C1"/>
    <w:rsid w:val="001F1B20"/>
    <w:rsid w:val="001F27E3"/>
    <w:rsid w:val="001F49EE"/>
    <w:rsid w:val="001F7725"/>
    <w:rsid w:val="00203F60"/>
    <w:rsid w:val="00204116"/>
    <w:rsid w:val="00205D30"/>
    <w:rsid w:val="0021077E"/>
    <w:rsid w:val="00212EC9"/>
    <w:rsid w:val="00216089"/>
    <w:rsid w:val="002162FC"/>
    <w:rsid w:val="00223065"/>
    <w:rsid w:val="00225830"/>
    <w:rsid w:val="0022601A"/>
    <w:rsid w:val="002271FF"/>
    <w:rsid w:val="00241935"/>
    <w:rsid w:val="00242717"/>
    <w:rsid w:val="002432C5"/>
    <w:rsid w:val="00244344"/>
    <w:rsid w:val="00245180"/>
    <w:rsid w:val="00246568"/>
    <w:rsid w:val="002465FE"/>
    <w:rsid w:val="002533C6"/>
    <w:rsid w:val="00255039"/>
    <w:rsid w:val="00255914"/>
    <w:rsid w:val="00255F23"/>
    <w:rsid w:val="00260662"/>
    <w:rsid w:val="00265770"/>
    <w:rsid w:val="002657F5"/>
    <w:rsid w:val="00266AC1"/>
    <w:rsid w:val="00266B4A"/>
    <w:rsid w:val="00272AA5"/>
    <w:rsid w:val="00274AB3"/>
    <w:rsid w:val="00276E4F"/>
    <w:rsid w:val="00282EB0"/>
    <w:rsid w:val="0028554B"/>
    <w:rsid w:val="002911E4"/>
    <w:rsid w:val="00291BCF"/>
    <w:rsid w:val="00296B74"/>
    <w:rsid w:val="002A1838"/>
    <w:rsid w:val="002A19DB"/>
    <w:rsid w:val="002A2330"/>
    <w:rsid w:val="002A6D40"/>
    <w:rsid w:val="002A71E8"/>
    <w:rsid w:val="002B1969"/>
    <w:rsid w:val="002B23CD"/>
    <w:rsid w:val="002B2C69"/>
    <w:rsid w:val="002B35FD"/>
    <w:rsid w:val="002B3A82"/>
    <w:rsid w:val="002B3DC4"/>
    <w:rsid w:val="002B4698"/>
    <w:rsid w:val="002B624C"/>
    <w:rsid w:val="002B757A"/>
    <w:rsid w:val="002C15C5"/>
    <w:rsid w:val="002C57B8"/>
    <w:rsid w:val="002C63F4"/>
    <w:rsid w:val="002D0DA8"/>
    <w:rsid w:val="002D2C85"/>
    <w:rsid w:val="002D2D6E"/>
    <w:rsid w:val="002D472F"/>
    <w:rsid w:val="002D65FD"/>
    <w:rsid w:val="002E0937"/>
    <w:rsid w:val="002E24AA"/>
    <w:rsid w:val="002E3120"/>
    <w:rsid w:val="002E322C"/>
    <w:rsid w:val="002E33EE"/>
    <w:rsid w:val="002E35F0"/>
    <w:rsid w:val="002E7BC7"/>
    <w:rsid w:val="002F0637"/>
    <w:rsid w:val="002F1723"/>
    <w:rsid w:val="002F276E"/>
    <w:rsid w:val="002F4B0D"/>
    <w:rsid w:val="002F596C"/>
    <w:rsid w:val="002F68EA"/>
    <w:rsid w:val="0030000C"/>
    <w:rsid w:val="00302F22"/>
    <w:rsid w:val="003065A7"/>
    <w:rsid w:val="00310B70"/>
    <w:rsid w:val="00311793"/>
    <w:rsid w:val="00314309"/>
    <w:rsid w:val="003152D8"/>
    <w:rsid w:val="003153EA"/>
    <w:rsid w:val="003165DA"/>
    <w:rsid w:val="003207AD"/>
    <w:rsid w:val="0032150C"/>
    <w:rsid w:val="003218AB"/>
    <w:rsid w:val="00323B0D"/>
    <w:rsid w:val="003240C7"/>
    <w:rsid w:val="003244BC"/>
    <w:rsid w:val="0032726E"/>
    <w:rsid w:val="003306B1"/>
    <w:rsid w:val="00331B84"/>
    <w:rsid w:val="00336B28"/>
    <w:rsid w:val="00337E3B"/>
    <w:rsid w:val="003428DD"/>
    <w:rsid w:val="003452D5"/>
    <w:rsid w:val="003453CC"/>
    <w:rsid w:val="00346A7B"/>
    <w:rsid w:val="00350D3A"/>
    <w:rsid w:val="00353F11"/>
    <w:rsid w:val="003550FD"/>
    <w:rsid w:val="00355D44"/>
    <w:rsid w:val="00360F4F"/>
    <w:rsid w:val="003613AC"/>
    <w:rsid w:val="00364D72"/>
    <w:rsid w:val="00364F9A"/>
    <w:rsid w:val="00365379"/>
    <w:rsid w:val="00366AAD"/>
    <w:rsid w:val="0036775F"/>
    <w:rsid w:val="00367E7B"/>
    <w:rsid w:val="003707B1"/>
    <w:rsid w:val="00374144"/>
    <w:rsid w:val="00374BC2"/>
    <w:rsid w:val="00375E97"/>
    <w:rsid w:val="00376F75"/>
    <w:rsid w:val="003808AE"/>
    <w:rsid w:val="00380C9C"/>
    <w:rsid w:val="003836F9"/>
    <w:rsid w:val="00383E47"/>
    <w:rsid w:val="00393A99"/>
    <w:rsid w:val="003947D7"/>
    <w:rsid w:val="00396D10"/>
    <w:rsid w:val="00397ADF"/>
    <w:rsid w:val="003A1A07"/>
    <w:rsid w:val="003A3380"/>
    <w:rsid w:val="003A353C"/>
    <w:rsid w:val="003A499A"/>
    <w:rsid w:val="003A6C29"/>
    <w:rsid w:val="003A7FB7"/>
    <w:rsid w:val="003B0505"/>
    <w:rsid w:val="003B069A"/>
    <w:rsid w:val="003B5CE1"/>
    <w:rsid w:val="003C039C"/>
    <w:rsid w:val="003C0F74"/>
    <w:rsid w:val="003C621C"/>
    <w:rsid w:val="003D0113"/>
    <w:rsid w:val="003D0D9D"/>
    <w:rsid w:val="003D5726"/>
    <w:rsid w:val="003E1296"/>
    <w:rsid w:val="003E135A"/>
    <w:rsid w:val="003E41E5"/>
    <w:rsid w:val="003E5838"/>
    <w:rsid w:val="003F1070"/>
    <w:rsid w:val="003F15D8"/>
    <w:rsid w:val="003F1729"/>
    <w:rsid w:val="003F1C8A"/>
    <w:rsid w:val="003F63B2"/>
    <w:rsid w:val="004008F2"/>
    <w:rsid w:val="00400ABE"/>
    <w:rsid w:val="00400BE0"/>
    <w:rsid w:val="00402AEB"/>
    <w:rsid w:val="004044F8"/>
    <w:rsid w:val="00407609"/>
    <w:rsid w:val="004108DB"/>
    <w:rsid w:val="004127EA"/>
    <w:rsid w:val="00412A91"/>
    <w:rsid w:val="00421BFC"/>
    <w:rsid w:val="00424676"/>
    <w:rsid w:val="004267DC"/>
    <w:rsid w:val="004300F6"/>
    <w:rsid w:val="00430352"/>
    <w:rsid w:val="004442DF"/>
    <w:rsid w:val="00445A16"/>
    <w:rsid w:val="0044607E"/>
    <w:rsid w:val="00447796"/>
    <w:rsid w:val="00452AB8"/>
    <w:rsid w:val="00453C08"/>
    <w:rsid w:val="0045554F"/>
    <w:rsid w:val="00460591"/>
    <w:rsid w:val="00460E28"/>
    <w:rsid w:val="00461978"/>
    <w:rsid w:val="00465C31"/>
    <w:rsid w:val="00465CF3"/>
    <w:rsid w:val="00467E98"/>
    <w:rsid w:val="00470634"/>
    <w:rsid w:val="004727C8"/>
    <w:rsid w:val="00472986"/>
    <w:rsid w:val="004750CA"/>
    <w:rsid w:val="00476BE6"/>
    <w:rsid w:val="004805A9"/>
    <w:rsid w:val="004809B4"/>
    <w:rsid w:val="00481792"/>
    <w:rsid w:val="00482C0C"/>
    <w:rsid w:val="00484852"/>
    <w:rsid w:val="00491675"/>
    <w:rsid w:val="00491D61"/>
    <w:rsid w:val="00494150"/>
    <w:rsid w:val="004946F3"/>
    <w:rsid w:val="00495990"/>
    <w:rsid w:val="004A0542"/>
    <w:rsid w:val="004A1F8F"/>
    <w:rsid w:val="004A4EDF"/>
    <w:rsid w:val="004A5B86"/>
    <w:rsid w:val="004A6DBF"/>
    <w:rsid w:val="004A757B"/>
    <w:rsid w:val="004B31EC"/>
    <w:rsid w:val="004B3D7A"/>
    <w:rsid w:val="004B6E4A"/>
    <w:rsid w:val="004B7C12"/>
    <w:rsid w:val="004C042A"/>
    <w:rsid w:val="004C0D4A"/>
    <w:rsid w:val="004C1596"/>
    <w:rsid w:val="004C16EA"/>
    <w:rsid w:val="004C2466"/>
    <w:rsid w:val="004C2F7B"/>
    <w:rsid w:val="004C4E20"/>
    <w:rsid w:val="004C51D7"/>
    <w:rsid w:val="004C73F3"/>
    <w:rsid w:val="004D02A6"/>
    <w:rsid w:val="004D1466"/>
    <w:rsid w:val="004D18BE"/>
    <w:rsid w:val="004D61B3"/>
    <w:rsid w:val="004E1F26"/>
    <w:rsid w:val="004E218B"/>
    <w:rsid w:val="004E5F37"/>
    <w:rsid w:val="004F2ACD"/>
    <w:rsid w:val="004F3243"/>
    <w:rsid w:val="004F32D0"/>
    <w:rsid w:val="004F5111"/>
    <w:rsid w:val="004F6A15"/>
    <w:rsid w:val="005027C6"/>
    <w:rsid w:val="00502C73"/>
    <w:rsid w:val="0050472B"/>
    <w:rsid w:val="00505877"/>
    <w:rsid w:val="005067B2"/>
    <w:rsid w:val="005069B4"/>
    <w:rsid w:val="00510263"/>
    <w:rsid w:val="00512B3B"/>
    <w:rsid w:val="005145D0"/>
    <w:rsid w:val="00514E31"/>
    <w:rsid w:val="00515EA7"/>
    <w:rsid w:val="00516008"/>
    <w:rsid w:val="00517080"/>
    <w:rsid w:val="00521180"/>
    <w:rsid w:val="00521A26"/>
    <w:rsid w:val="00523F94"/>
    <w:rsid w:val="005251A1"/>
    <w:rsid w:val="0053159D"/>
    <w:rsid w:val="00531883"/>
    <w:rsid w:val="00533089"/>
    <w:rsid w:val="00534562"/>
    <w:rsid w:val="00536B3C"/>
    <w:rsid w:val="00540885"/>
    <w:rsid w:val="00542848"/>
    <w:rsid w:val="00550E6C"/>
    <w:rsid w:val="00550EB9"/>
    <w:rsid w:val="00551177"/>
    <w:rsid w:val="00553774"/>
    <w:rsid w:val="00555EBE"/>
    <w:rsid w:val="00556A3F"/>
    <w:rsid w:val="005600AD"/>
    <w:rsid w:val="005606F4"/>
    <w:rsid w:val="00562DAB"/>
    <w:rsid w:val="00570487"/>
    <w:rsid w:val="0057156F"/>
    <w:rsid w:val="00571A28"/>
    <w:rsid w:val="0057457B"/>
    <w:rsid w:val="00574E6B"/>
    <w:rsid w:val="005813C7"/>
    <w:rsid w:val="0058504F"/>
    <w:rsid w:val="0058548F"/>
    <w:rsid w:val="00586618"/>
    <w:rsid w:val="005904D7"/>
    <w:rsid w:val="005907E2"/>
    <w:rsid w:val="005916E1"/>
    <w:rsid w:val="0059403C"/>
    <w:rsid w:val="005944B5"/>
    <w:rsid w:val="00597AA4"/>
    <w:rsid w:val="005A0295"/>
    <w:rsid w:val="005A119B"/>
    <w:rsid w:val="005A3E14"/>
    <w:rsid w:val="005A5FA8"/>
    <w:rsid w:val="005A669F"/>
    <w:rsid w:val="005A6E21"/>
    <w:rsid w:val="005B35BF"/>
    <w:rsid w:val="005B434E"/>
    <w:rsid w:val="005B7E58"/>
    <w:rsid w:val="005C0C76"/>
    <w:rsid w:val="005C252B"/>
    <w:rsid w:val="005C6E39"/>
    <w:rsid w:val="005C73B3"/>
    <w:rsid w:val="005C7AE0"/>
    <w:rsid w:val="005D652A"/>
    <w:rsid w:val="005D7277"/>
    <w:rsid w:val="005D7C97"/>
    <w:rsid w:val="005E1000"/>
    <w:rsid w:val="005E440F"/>
    <w:rsid w:val="005E52C4"/>
    <w:rsid w:val="005E6E3C"/>
    <w:rsid w:val="005E73C8"/>
    <w:rsid w:val="005F1922"/>
    <w:rsid w:val="005F5451"/>
    <w:rsid w:val="005F7196"/>
    <w:rsid w:val="00604160"/>
    <w:rsid w:val="00604A7E"/>
    <w:rsid w:val="00606F41"/>
    <w:rsid w:val="0061100A"/>
    <w:rsid w:val="006119C9"/>
    <w:rsid w:val="006128A4"/>
    <w:rsid w:val="00615CA0"/>
    <w:rsid w:val="00625623"/>
    <w:rsid w:val="00626A2D"/>
    <w:rsid w:val="00627DCE"/>
    <w:rsid w:val="00627FC0"/>
    <w:rsid w:val="006306C1"/>
    <w:rsid w:val="006345CD"/>
    <w:rsid w:val="006363BA"/>
    <w:rsid w:val="00640921"/>
    <w:rsid w:val="006415E0"/>
    <w:rsid w:val="00641BBB"/>
    <w:rsid w:val="00642F28"/>
    <w:rsid w:val="006445C6"/>
    <w:rsid w:val="0064547E"/>
    <w:rsid w:val="00647581"/>
    <w:rsid w:val="006475C8"/>
    <w:rsid w:val="00647A0A"/>
    <w:rsid w:val="006550E2"/>
    <w:rsid w:val="00656E78"/>
    <w:rsid w:val="00657FC2"/>
    <w:rsid w:val="006625F1"/>
    <w:rsid w:val="00670199"/>
    <w:rsid w:val="00670954"/>
    <w:rsid w:val="0067598C"/>
    <w:rsid w:val="006759D1"/>
    <w:rsid w:val="00680781"/>
    <w:rsid w:val="00683A55"/>
    <w:rsid w:val="00683CBE"/>
    <w:rsid w:val="00684976"/>
    <w:rsid w:val="00684D3E"/>
    <w:rsid w:val="00685B2F"/>
    <w:rsid w:val="00687B96"/>
    <w:rsid w:val="006901BE"/>
    <w:rsid w:val="00694CE0"/>
    <w:rsid w:val="00696174"/>
    <w:rsid w:val="006A22A0"/>
    <w:rsid w:val="006A22FD"/>
    <w:rsid w:val="006A3132"/>
    <w:rsid w:val="006A3C6B"/>
    <w:rsid w:val="006A44E6"/>
    <w:rsid w:val="006A50C9"/>
    <w:rsid w:val="006A5944"/>
    <w:rsid w:val="006B0A2B"/>
    <w:rsid w:val="006B34AD"/>
    <w:rsid w:val="006B38A7"/>
    <w:rsid w:val="006B45DE"/>
    <w:rsid w:val="006B691B"/>
    <w:rsid w:val="006C405E"/>
    <w:rsid w:val="006C5D33"/>
    <w:rsid w:val="006C64BE"/>
    <w:rsid w:val="006C6D9D"/>
    <w:rsid w:val="006D1712"/>
    <w:rsid w:val="006D185E"/>
    <w:rsid w:val="006D3D58"/>
    <w:rsid w:val="006D58A5"/>
    <w:rsid w:val="006E0596"/>
    <w:rsid w:val="006E1357"/>
    <w:rsid w:val="006E2CAA"/>
    <w:rsid w:val="006F106B"/>
    <w:rsid w:val="006F30A1"/>
    <w:rsid w:val="006F4AE7"/>
    <w:rsid w:val="006F58DF"/>
    <w:rsid w:val="006F5F2A"/>
    <w:rsid w:val="00700657"/>
    <w:rsid w:val="00700949"/>
    <w:rsid w:val="00701E4B"/>
    <w:rsid w:val="00702EC5"/>
    <w:rsid w:val="00704AF7"/>
    <w:rsid w:val="0070763B"/>
    <w:rsid w:val="0071043D"/>
    <w:rsid w:val="00711EBE"/>
    <w:rsid w:val="0071461F"/>
    <w:rsid w:val="007167B9"/>
    <w:rsid w:val="0072141B"/>
    <w:rsid w:val="00721555"/>
    <w:rsid w:val="007232D9"/>
    <w:rsid w:val="007235B4"/>
    <w:rsid w:val="007259DA"/>
    <w:rsid w:val="00731516"/>
    <w:rsid w:val="007348C8"/>
    <w:rsid w:val="00737602"/>
    <w:rsid w:val="00742AD7"/>
    <w:rsid w:val="00745EAF"/>
    <w:rsid w:val="00746B74"/>
    <w:rsid w:val="00747512"/>
    <w:rsid w:val="00747D89"/>
    <w:rsid w:val="00747F4F"/>
    <w:rsid w:val="0075078E"/>
    <w:rsid w:val="007507A9"/>
    <w:rsid w:val="00754A30"/>
    <w:rsid w:val="00755700"/>
    <w:rsid w:val="007573E2"/>
    <w:rsid w:val="00761536"/>
    <w:rsid w:val="00761BB8"/>
    <w:rsid w:val="00762998"/>
    <w:rsid w:val="007656FF"/>
    <w:rsid w:val="007667D1"/>
    <w:rsid w:val="00767D3A"/>
    <w:rsid w:val="00771476"/>
    <w:rsid w:val="00771B1B"/>
    <w:rsid w:val="00774614"/>
    <w:rsid w:val="00775360"/>
    <w:rsid w:val="007766E5"/>
    <w:rsid w:val="00777088"/>
    <w:rsid w:val="00777A3F"/>
    <w:rsid w:val="00777DE1"/>
    <w:rsid w:val="00777ED5"/>
    <w:rsid w:val="00784DF2"/>
    <w:rsid w:val="00786503"/>
    <w:rsid w:val="0078681A"/>
    <w:rsid w:val="0079011E"/>
    <w:rsid w:val="007905DB"/>
    <w:rsid w:val="00790BA5"/>
    <w:rsid w:val="00790F9A"/>
    <w:rsid w:val="00791ADD"/>
    <w:rsid w:val="00793E3B"/>
    <w:rsid w:val="00796A32"/>
    <w:rsid w:val="007A016D"/>
    <w:rsid w:val="007A2906"/>
    <w:rsid w:val="007A46E7"/>
    <w:rsid w:val="007B39B3"/>
    <w:rsid w:val="007B74D9"/>
    <w:rsid w:val="007B7763"/>
    <w:rsid w:val="007C2ACF"/>
    <w:rsid w:val="007C33DC"/>
    <w:rsid w:val="007C4966"/>
    <w:rsid w:val="007D1BCF"/>
    <w:rsid w:val="007D3D1E"/>
    <w:rsid w:val="007E4649"/>
    <w:rsid w:val="007E46AB"/>
    <w:rsid w:val="007E625C"/>
    <w:rsid w:val="007E7313"/>
    <w:rsid w:val="007F3E2B"/>
    <w:rsid w:val="007F566F"/>
    <w:rsid w:val="007F5AB8"/>
    <w:rsid w:val="007F70C4"/>
    <w:rsid w:val="007F72E5"/>
    <w:rsid w:val="007F7675"/>
    <w:rsid w:val="00800196"/>
    <w:rsid w:val="00802649"/>
    <w:rsid w:val="0080317B"/>
    <w:rsid w:val="00803788"/>
    <w:rsid w:val="008061A9"/>
    <w:rsid w:val="00807010"/>
    <w:rsid w:val="0080793D"/>
    <w:rsid w:val="00813065"/>
    <w:rsid w:val="0081397B"/>
    <w:rsid w:val="00814645"/>
    <w:rsid w:val="008146A1"/>
    <w:rsid w:val="008156F3"/>
    <w:rsid w:val="00816432"/>
    <w:rsid w:val="00817CC7"/>
    <w:rsid w:val="00821D58"/>
    <w:rsid w:val="00826423"/>
    <w:rsid w:val="00826B5F"/>
    <w:rsid w:val="00827EB8"/>
    <w:rsid w:val="00830183"/>
    <w:rsid w:val="0083148E"/>
    <w:rsid w:val="00832593"/>
    <w:rsid w:val="008326BC"/>
    <w:rsid w:val="0083314D"/>
    <w:rsid w:val="00835FA4"/>
    <w:rsid w:val="00836CC2"/>
    <w:rsid w:val="00843F26"/>
    <w:rsid w:val="008452D8"/>
    <w:rsid w:val="0084685F"/>
    <w:rsid w:val="008543CB"/>
    <w:rsid w:val="00862BF3"/>
    <w:rsid w:val="00865894"/>
    <w:rsid w:val="00866203"/>
    <w:rsid w:val="0087010F"/>
    <w:rsid w:val="008726D1"/>
    <w:rsid w:val="008730C6"/>
    <w:rsid w:val="008748E7"/>
    <w:rsid w:val="00880AFA"/>
    <w:rsid w:val="00881020"/>
    <w:rsid w:val="008822C2"/>
    <w:rsid w:val="00882698"/>
    <w:rsid w:val="00882D78"/>
    <w:rsid w:val="00884160"/>
    <w:rsid w:val="00887943"/>
    <w:rsid w:val="008900F6"/>
    <w:rsid w:val="008909DF"/>
    <w:rsid w:val="008914B0"/>
    <w:rsid w:val="00892327"/>
    <w:rsid w:val="008961E4"/>
    <w:rsid w:val="008A131E"/>
    <w:rsid w:val="008A1ABD"/>
    <w:rsid w:val="008A2C82"/>
    <w:rsid w:val="008A427E"/>
    <w:rsid w:val="008A467D"/>
    <w:rsid w:val="008A6A50"/>
    <w:rsid w:val="008B18FB"/>
    <w:rsid w:val="008B1BB5"/>
    <w:rsid w:val="008B2340"/>
    <w:rsid w:val="008B41E0"/>
    <w:rsid w:val="008B5D76"/>
    <w:rsid w:val="008B7AFA"/>
    <w:rsid w:val="008B7BD5"/>
    <w:rsid w:val="008C14CD"/>
    <w:rsid w:val="008C35AD"/>
    <w:rsid w:val="008C4601"/>
    <w:rsid w:val="008C730F"/>
    <w:rsid w:val="008D0C20"/>
    <w:rsid w:val="008D166C"/>
    <w:rsid w:val="008E2B5E"/>
    <w:rsid w:val="008E726C"/>
    <w:rsid w:val="008F0159"/>
    <w:rsid w:val="008F7C6E"/>
    <w:rsid w:val="00900726"/>
    <w:rsid w:val="009051DB"/>
    <w:rsid w:val="009062B5"/>
    <w:rsid w:val="00906C5A"/>
    <w:rsid w:val="00907574"/>
    <w:rsid w:val="00910401"/>
    <w:rsid w:val="009155D2"/>
    <w:rsid w:val="009220D8"/>
    <w:rsid w:val="00922D9E"/>
    <w:rsid w:val="00923449"/>
    <w:rsid w:val="00925283"/>
    <w:rsid w:val="00927932"/>
    <w:rsid w:val="009313CA"/>
    <w:rsid w:val="009329D6"/>
    <w:rsid w:val="009371EC"/>
    <w:rsid w:val="00941F02"/>
    <w:rsid w:val="009429DB"/>
    <w:rsid w:val="00942DE6"/>
    <w:rsid w:val="009436AB"/>
    <w:rsid w:val="00943F83"/>
    <w:rsid w:val="00944ACC"/>
    <w:rsid w:val="00945DA6"/>
    <w:rsid w:val="009465EF"/>
    <w:rsid w:val="009505EE"/>
    <w:rsid w:val="00952044"/>
    <w:rsid w:val="0095219C"/>
    <w:rsid w:val="009546AD"/>
    <w:rsid w:val="0095701B"/>
    <w:rsid w:val="0096067D"/>
    <w:rsid w:val="00960E02"/>
    <w:rsid w:val="009616EE"/>
    <w:rsid w:val="009643EA"/>
    <w:rsid w:val="00970EA7"/>
    <w:rsid w:val="00970EB6"/>
    <w:rsid w:val="0097233E"/>
    <w:rsid w:val="0097493A"/>
    <w:rsid w:val="00974A6D"/>
    <w:rsid w:val="00975811"/>
    <w:rsid w:val="0097630B"/>
    <w:rsid w:val="00976326"/>
    <w:rsid w:val="009766C0"/>
    <w:rsid w:val="00977250"/>
    <w:rsid w:val="00980FDD"/>
    <w:rsid w:val="009813EF"/>
    <w:rsid w:val="009828FF"/>
    <w:rsid w:val="00982988"/>
    <w:rsid w:val="00987B88"/>
    <w:rsid w:val="009923AA"/>
    <w:rsid w:val="00995993"/>
    <w:rsid w:val="009A0088"/>
    <w:rsid w:val="009A2E51"/>
    <w:rsid w:val="009A49F9"/>
    <w:rsid w:val="009A4EA8"/>
    <w:rsid w:val="009A555A"/>
    <w:rsid w:val="009A5956"/>
    <w:rsid w:val="009B0286"/>
    <w:rsid w:val="009B05C5"/>
    <w:rsid w:val="009B1995"/>
    <w:rsid w:val="009B69DE"/>
    <w:rsid w:val="009C0367"/>
    <w:rsid w:val="009C0D10"/>
    <w:rsid w:val="009C146C"/>
    <w:rsid w:val="009C624B"/>
    <w:rsid w:val="009C7DA6"/>
    <w:rsid w:val="009D211D"/>
    <w:rsid w:val="009D256D"/>
    <w:rsid w:val="009D2DB1"/>
    <w:rsid w:val="009D599F"/>
    <w:rsid w:val="009E1609"/>
    <w:rsid w:val="009E1800"/>
    <w:rsid w:val="009E1D6E"/>
    <w:rsid w:val="009E3101"/>
    <w:rsid w:val="009E3555"/>
    <w:rsid w:val="009E40E0"/>
    <w:rsid w:val="009E4620"/>
    <w:rsid w:val="009E622B"/>
    <w:rsid w:val="009E7165"/>
    <w:rsid w:val="009F1255"/>
    <w:rsid w:val="009F1BFB"/>
    <w:rsid w:val="009F3F0D"/>
    <w:rsid w:val="00A057B6"/>
    <w:rsid w:val="00A07F92"/>
    <w:rsid w:val="00A10545"/>
    <w:rsid w:val="00A120CC"/>
    <w:rsid w:val="00A144E1"/>
    <w:rsid w:val="00A16591"/>
    <w:rsid w:val="00A165A5"/>
    <w:rsid w:val="00A20A07"/>
    <w:rsid w:val="00A21DD8"/>
    <w:rsid w:val="00A22051"/>
    <w:rsid w:val="00A2261B"/>
    <w:rsid w:val="00A22BBB"/>
    <w:rsid w:val="00A22F64"/>
    <w:rsid w:val="00A2383A"/>
    <w:rsid w:val="00A266E2"/>
    <w:rsid w:val="00A27821"/>
    <w:rsid w:val="00A3298D"/>
    <w:rsid w:val="00A352A7"/>
    <w:rsid w:val="00A408E8"/>
    <w:rsid w:val="00A40DFE"/>
    <w:rsid w:val="00A419A4"/>
    <w:rsid w:val="00A45A70"/>
    <w:rsid w:val="00A50179"/>
    <w:rsid w:val="00A51C7D"/>
    <w:rsid w:val="00A53333"/>
    <w:rsid w:val="00A5519D"/>
    <w:rsid w:val="00A55D84"/>
    <w:rsid w:val="00A63DC0"/>
    <w:rsid w:val="00A6463D"/>
    <w:rsid w:val="00A6509B"/>
    <w:rsid w:val="00A65A16"/>
    <w:rsid w:val="00A65FCE"/>
    <w:rsid w:val="00A674EB"/>
    <w:rsid w:val="00A71A67"/>
    <w:rsid w:val="00A74604"/>
    <w:rsid w:val="00A74A65"/>
    <w:rsid w:val="00A7559B"/>
    <w:rsid w:val="00A76E49"/>
    <w:rsid w:val="00A802FF"/>
    <w:rsid w:val="00A81AA6"/>
    <w:rsid w:val="00A826AA"/>
    <w:rsid w:val="00A82879"/>
    <w:rsid w:val="00A8326D"/>
    <w:rsid w:val="00A862C9"/>
    <w:rsid w:val="00A92059"/>
    <w:rsid w:val="00A94DA1"/>
    <w:rsid w:val="00A95499"/>
    <w:rsid w:val="00A9553B"/>
    <w:rsid w:val="00AA22AB"/>
    <w:rsid w:val="00AA284C"/>
    <w:rsid w:val="00AA2AB0"/>
    <w:rsid w:val="00AA531A"/>
    <w:rsid w:val="00AB0B91"/>
    <w:rsid w:val="00AB54E8"/>
    <w:rsid w:val="00AB5845"/>
    <w:rsid w:val="00AB617B"/>
    <w:rsid w:val="00AB6A87"/>
    <w:rsid w:val="00AB6D4D"/>
    <w:rsid w:val="00AB7C8D"/>
    <w:rsid w:val="00AC2103"/>
    <w:rsid w:val="00AC29A8"/>
    <w:rsid w:val="00AC3678"/>
    <w:rsid w:val="00AC3F64"/>
    <w:rsid w:val="00AD0675"/>
    <w:rsid w:val="00AD0E53"/>
    <w:rsid w:val="00AD2C31"/>
    <w:rsid w:val="00AD5F2A"/>
    <w:rsid w:val="00AD750F"/>
    <w:rsid w:val="00AE06B8"/>
    <w:rsid w:val="00AE397B"/>
    <w:rsid w:val="00AE63C7"/>
    <w:rsid w:val="00AE7929"/>
    <w:rsid w:val="00AF2F0A"/>
    <w:rsid w:val="00AF3325"/>
    <w:rsid w:val="00AF581C"/>
    <w:rsid w:val="00AF5830"/>
    <w:rsid w:val="00B01256"/>
    <w:rsid w:val="00B03DB4"/>
    <w:rsid w:val="00B05105"/>
    <w:rsid w:val="00B108B3"/>
    <w:rsid w:val="00B10ABD"/>
    <w:rsid w:val="00B11402"/>
    <w:rsid w:val="00B12B0D"/>
    <w:rsid w:val="00B12D2D"/>
    <w:rsid w:val="00B17D8C"/>
    <w:rsid w:val="00B207A1"/>
    <w:rsid w:val="00B22F18"/>
    <w:rsid w:val="00B23B40"/>
    <w:rsid w:val="00B244B9"/>
    <w:rsid w:val="00B24689"/>
    <w:rsid w:val="00B25FD9"/>
    <w:rsid w:val="00B355B5"/>
    <w:rsid w:val="00B37749"/>
    <w:rsid w:val="00B37D30"/>
    <w:rsid w:val="00B40B30"/>
    <w:rsid w:val="00B41320"/>
    <w:rsid w:val="00B41452"/>
    <w:rsid w:val="00B42CC1"/>
    <w:rsid w:val="00B448C7"/>
    <w:rsid w:val="00B47EE1"/>
    <w:rsid w:val="00B526FC"/>
    <w:rsid w:val="00B539B2"/>
    <w:rsid w:val="00B5456A"/>
    <w:rsid w:val="00B60DB8"/>
    <w:rsid w:val="00B6330C"/>
    <w:rsid w:val="00B63467"/>
    <w:rsid w:val="00B6382A"/>
    <w:rsid w:val="00B643DB"/>
    <w:rsid w:val="00B6734F"/>
    <w:rsid w:val="00B67D29"/>
    <w:rsid w:val="00B82158"/>
    <w:rsid w:val="00B832EB"/>
    <w:rsid w:val="00B86EA9"/>
    <w:rsid w:val="00B873B2"/>
    <w:rsid w:val="00B918BA"/>
    <w:rsid w:val="00B934D4"/>
    <w:rsid w:val="00B9360B"/>
    <w:rsid w:val="00B954D8"/>
    <w:rsid w:val="00BA0E59"/>
    <w:rsid w:val="00BA16AD"/>
    <w:rsid w:val="00BA78FA"/>
    <w:rsid w:val="00BB0AE7"/>
    <w:rsid w:val="00BB0B51"/>
    <w:rsid w:val="00BB18A6"/>
    <w:rsid w:val="00BB2B8D"/>
    <w:rsid w:val="00BC6681"/>
    <w:rsid w:val="00BC7A40"/>
    <w:rsid w:val="00BD3C4D"/>
    <w:rsid w:val="00BD70ED"/>
    <w:rsid w:val="00BE037D"/>
    <w:rsid w:val="00BE0EC3"/>
    <w:rsid w:val="00BE1131"/>
    <w:rsid w:val="00BE37EE"/>
    <w:rsid w:val="00BE4109"/>
    <w:rsid w:val="00BE7567"/>
    <w:rsid w:val="00BE7A19"/>
    <w:rsid w:val="00BE7C68"/>
    <w:rsid w:val="00BF0A2B"/>
    <w:rsid w:val="00BF0C3F"/>
    <w:rsid w:val="00BF1513"/>
    <w:rsid w:val="00BF41D6"/>
    <w:rsid w:val="00BF4AF4"/>
    <w:rsid w:val="00BF651D"/>
    <w:rsid w:val="00BF7F88"/>
    <w:rsid w:val="00C03621"/>
    <w:rsid w:val="00C03FC8"/>
    <w:rsid w:val="00C0477A"/>
    <w:rsid w:val="00C0752A"/>
    <w:rsid w:val="00C11145"/>
    <w:rsid w:val="00C122BD"/>
    <w:rsid w:val="00C125AD"/>
    <w:rsid w:val="00C1619C"/>
    <w:rsid w:val="00C20809"/>
    <w:rsid w:val="00C20A66"/>
    <w:rsid w:val="00C24723"/>
    <w:rsid w:val="00C254B2"/>
    <w:rsid w:val="00C3020E"/>
    <w:rsid w:val="00C304AA"/>
    <w:rsid w:val="00C33238"/>
    <w:rsid w:val="00C37594"/>
    <w:rsid w:val="00C37C3C"/>
    <w:rsid w:val="00C400A0"/>
    <w:rsid w:val="00C415FC"/>
    <w:rsid w:val="00C434D2"/>
    <w:rsid w:val="00C45D66"/>
    <w:rsid w:val="00C45D7F"/>
    <w:rsid w:val="00C50801"/>
    <w:rsid w:val="00C525A6"/>
    <w:rsid w:val="00C5373F"/>
    <w:rsid w:val="00C54D7F"/>
    <w:rsid w:val="00C6055D"/>
    <w:rsid w:val="00C62906"/>
    <w:rsid w:val="00C64331"/>
    <w:rsid w:val="00C67976"/>
    <w:rsid w:val="00C71380"/>
    <w:rsid w:val="00C7621A"/>
    <w:rsid w:val="00C7792E"/>
    <w:rsid w:val="00C83CFD"/>
    <w:rsid w:val="00C85428"/>
    <w:rsid w:val="00C85F6D"/>
    <w:rsid w:val="00C86A8D"/>
    <w:rsid w:val="00C9277F"/>
    <w:rsid w:val="00C94500"/>
    <w:rsid w:val="00C95316"/>
    <w:rsid w:val="00C956F2"/>
    <w:rsid w:val="00C95CEE"/>
    <w:rsid w:val="00C95FFE"/>
    <w:rsid w:val="00C9789F"/>
    <w:rsid w:val="00C97FC0"/>
    <w:rsid w:val="00CA3DAA"/>
    <w:rsid w:val="00CA44ED"/>
    <w:rsid w:val="00CA4798"/>
    <w:rsid w:val="00CA4BBC"/>
    <w:rsid w:val="00CB2A35"/>
    <w:rsid w:val="00CB4625"/>
    <w:rsid w:val="00CB7643"/>
    <w:rsid w:val="00CC1783"/>
    <w:rsid w:val="00CC27AE"/>
    <w:rsid w:val="00CC588F"/>
    <w:rsid w:val="00CC6204"/>
    <w:rsid w:val="00CC6A1D"/>
    <w:rsid w:val="00CD0F73"/>
    <w:rsid w:val="00CD1A03"/>
    <w:rsid w:val="00CD22B0"/>
    <w:rsid w:val="00CD24B6"/>
    <w:rsid w:val="00CD7288"/>
    <w:rsid w:val="00CE0A47"/>
    <w:rsid w:val="00CE0D34"/>
    <w:rsid w:val="00CE3329"/>
    <w:rsid w:val="00CE4CD1"/>
    <w:rsid w:val="00CE51FE"/>
    <w:rsid w:val="00CE6338"/>
    <w:rsid w:val="00CF01AA"/>
    <w:rsid w:val="00CF1691"/>
    <w:rsid w:val="00CF29CF"/>
    <w:rsid w:val="00CF4811"/>
    <w:rsid w:val="00D01652"/>
    <w:rsid w:val="00D0244E"/>
    <w:rsid w:val="00D0345E"/>
    <w:rsid w:val="00D046C5"/>
    <w:rsid w:val="00D064FF"/>
    <w:rsid w:val="00D07ABB"/>
    <w:rsid w:val="00D07AFA"/>
    <w:rsid w:val="00D07CC4"/>
    <w:rsid w:val="00D11ABE"/>
    <w:rsid w:val="00D14659"/>
    <w:rsid w:val="00D1543D"/>
    <w:rsid w:val="00D15858"/>
    <w:rsid w:val="00D162B5"/>
    <w:rsid w:val="00D16345"/>
    <w:rsid w:val="00D167AC"/>
    <w:rsid w:val="00D2176A"/>
    <w:rsid w:val="00D22919"/>
    <w:rsid w:val="00D22B32"/>
    <w:rsid w:val="00D24C02"/>
    <w:rsid w:val="00D25DCB"/>
    <w:rsid w:val="00D26B86"/>
    <w:rsid w:val="00D309CE"/>
    <w:rsid w:val="00D34E74"/>
    <w:rsid w:val="00D361EA"/>
    <w:rsid w:val="00D3621C"/>
    <w:rsid w:val="00D40E3A"/>
    <w:rsid w:val="00D42192"/>
    <w:rsid w:val="00D46D61"/>
    <w:rsid w:val="00D5164E"/>
    <w:rsid w:val="00D55001"/>
    <w:rsid w:val="00D5788E"/>
    <w:rsid w:val="00D57B7B"/>
    <w:rsid w:val="00D63B48"/>
    <w:rsid w:val="00D6453F"/>
    <w:rsid w:val="00D732F9"/>
    <w:rsid w:val="00D805E5"/>
    <w:rsid w:val="00D80F3B"/>
    <w:rsid w:val="00D826C7"/>
    <w:rsid w:val="00D8288C"/>
    <w:rsid w:val="00D85399"/>
    <w:rsid w:val="00D86063"/>
    <w:rsid w:val="00D8775D"/>
    <w:rsid w:val="00D92315"/>
    <w:rsid w:val="00D9281B"/>
    <w:rsid w:val="00DA0525"/>
    <w:rsid w:val="00DA0B1F"/>
    <w:rsid w:val="00DA206E"/>
    <w:rsid w:val="00DA3B07"/>
    <w:rsid w:val="00DA451C"/>
    <w:rsid w:val="00DA5D1B"/>
    <w:rsid w:val="00DA670E"/>
    <w:rsid w:val="00DB0F31"/>
    <w:rsid w:val="00DB23BF"/>
    <w:rsid w:val="00DB38B4"/>
    <w:rsid w:val="00DB3923"/>
    <w:rsid w:val="00DB3E66"/>
    <w:rsid w:val="00DB62AA"/>
    <w:rsid w:val="00DB6FEE"/>
    <w:rsid w:val="00DC0B53"/>
    <w:rsid w:val="00DC0C8B"/>
    <w:rsid w:val="00DC2CCF"/>
    <w:rsid w:val="00DC4698"/>
    <w:rsid w:val="00DC4ECB"/>
    <w:rsid w:val="00DD0C14"/>
    <w:rsid w:val="00DD31E3"/>
    <w:rsid w:val="00DD4752"/>
    <w:rsid w:val="00DD4D44"/>
    <w:rsid w:val="00DE6D5B"/>
    <w:rsid w:val="00DE77E8"/>
    <w:rsid w:val="00DF2D08"/>
    <w:rsid w:val="00DF5DCB"/>
    <w:rsid w:val="00E0284F"/>
    <w:rsid w:val="00E04631"/>
    <w:rsid w:val="00E04A31"/>
    <w:rsid w:val="00E22661"/>
    <w:rsid w:val="00E2320B"/>
    <w:rsid w:val="00E337EB"/>
    <w:rsid w:val="00E40F8D"/>
    <w:rsid w:val="00E438C6"/>
    <w:rsid w:val="00E470DF"/>
    <w:rsid w:val="00E51E8B"/>
    <w:rsid w:val="00E53DF6"/>
    <w:rsid w:val="00E54144"/>
    <w:rsid w:val="00E6315A"/>
    <w:rsid w:val="00E63447"/>
    <w:rsid w:val="00E64401"/>
    <w:rsid w:val="00E701FC"/>
    <w:rsid w:val="00E705DE"/>
    <w:rsid w:val="00E74185"/>
    <w:rsid w:val="00E75B1F"/>
    <w:rsid w:val="00E805D8"/>
    <w:rsid w:val="00E80B3A"/>
    <w:rsid w:val="00E80B60"/>
    <w:rsid w:val="00E80FA2"/>
    <w:rsid w:val="00E8242A"/>
    <w:rsid w:val="00E8431A"/>
    <w:rsid w:val="00E84805"/>
    <w:rsid w:val="00E91465"/>
    <w:rsid w:val="00E91E70"/>
    <w:rsid w:val="00E920A7"/>
    <w:rsid w:val="00E92481"/>
    <w:rsid w:val="00E9317E"/>
    <w:rsid w:val="00E96AC7"/>
    <w:rsid w:val="00E978F7"/>
    <w:rsid w:val="00EA045C"/>
    <w:rsid w:val="00EA0698"/>
    <w:rsid w:val="00EA4A2E"/>
    <w:rsid w:val="00EA5968"/>
    <w:rsid w:val="00EA5F8F"/>
    <w:rsid w:val="00EA75F7"/>
    <w:rsid w:val="00EB0291"/>
    <w:rsid w:val="00EB22E2"/>
    <w:rsid w:val="00EB2C66"/>
    <w:rsid w:val="00EB2D4C"/>
    <w:rsid w:val="00EB4668"/>
    <w:rsid w:val="00EB5118"/>
    <w:rsid w:val="00EB5BF6"/>
    <w:rsid w:val="00EB6513"/>
    <w:rsid w:val="00EB7F6C"/>
    <w:rsid w:val="00EC06B1"/>
    <w:rsid w:val="00EC0E4B"/>
    <w:rsid w:val="00EC1900"/>
    <w:rsid w:val="00EC57D2"/>
    <w:rsid w:val="00EC71A5"/>
    <w:rsid w:val="00ED07BE"/>
    <w:rsid w:val="00ED234D"/>
    <w:rsid w:val="00ED387E"/>
    <w:rsid w:val="00ED4888"/>
    <w:rsid w:val="00EE101B"/>
    <w:rsid w:val="00EE1375"/>
    <w:rsid w:val="00EE20AF"/>
    <w:rsid w:val="00EE237E"/>
    <w:rsid w:val="00EE2A00"/>
    <w:rsid w:val="00EE2A27"/>
    <w:rsid w:val="00EE5DE5"/>
    <w:rsid w:val="00EE738A"/>
    <w:rsid w:val="00EF30D5"/>
    <w:rsid w:val="00EF52F3"/>
    <w:rsid w:val="00EF7159"/>
    <w:rsid w:val="00EF7C54"/>
    <w:rsid w:val="00F0123E"/>
    <w:rsid w:val="00F072B6"/>
    <w:rsid w:val="00F10135"/>
    <w:rsid w:val="00F11A6C"/>
    <w:rsid w:val="00F11E8F"/>
    <w:rsid w:val="00F1207D"/>
    <w:rsid w:val="00F12D68"/>
    <w:rsid w:val="00F164D9"/>
    <w:rsid w:val="00F1688A"/>
    <w:rsid w:val="00F23FE1"/>
    <w:rsid w:val="00F31E71"/>
    <w:rsid w:val="00F338E3"/>
    <w:rsid w:val="00F3435F"/>
    <w:rsid w:val="00F36CA7"/>
    <w:rsid w:val="00F376C4"/>
    <w:rsid w:val="00F45C6B"/>
    <w:rsid w:val="00F45E9A"/>
    <w:rsid w:val="00F47FA2"/>
    <w:rsid w:val="00F50B4D"/>
    <w:rsid w:val="00F52653"/>
    <w:rsid w:val="00F52F8B"/>
    <w:rsid w:val="00F6330E"/>
    <w:rsid w:val="00F63FE7"/>
    <w:rsid w:val="00F647C8"/>
    <w:rsid w:val="00F656F1"/>
    <w:rsid w:val="00F65F09"/>
    <w:rsid w:val="00F667CB"/>
    <w:rsid w:val="00F66E38"/>
    <w:rsid w:val="00F70E95"/>
    <w:rsid w:val="00F71932"/>
    <w:rsid w:val="00F72C66"/>
    <w:rsid w:val="00F7398D"/>
    <w:rsid w:val="00F76EC5"/>
    <w:rsid w:val="00F77BBF"/>
    <w:rsid w:val="00F802A0"/>
    <w:rsid w:val="00F809FD"/>
    <w:rsid w:val="00F80B44"/>
    <w:rsid w:val="00F83AE6"/>
    <w:rsid w:val="00F87AA4"/>
    <w:rsid w:val="00F91980"/>
    <w:rsid w:val="00F91F58"/>
    <w:rsid w:val="00F9320A"/>
    <w:rsid w:val="00F93E2B"/>
    <w:rsid w:val="00F9509C"/>
    <w:rsid w:val="00F95D51"/>
    <w:rsid w:val="00FA1CDC"/>
    <w:rsid w:val="00FA1F67"/>
    <w:rsid w:val="00FA535D"/>
    <w:rsid w:val="00FA6C91"/>
    <w:rsid w:val="00FB1B3E"/>
    <w:rsid w:val="00FB1C2D"/>
    <w:rsid w:val="00FB526B"/>
    <w:rsid w:val="00FB5B74"/>
    <w:rsid w:val="00FC05EC"/>
    <w:rsid w:val="00FC0663"/>
    <w:rsid w:val="00FC2A5A"/>
    <w:rsid w:val="00FC734D"/>
    <w:rsid w:val="00FD0BCB"/>
    <w:rsid w:val="00FD75D3"/>
    <w:rsid w:val="00FE0BB2"/>
    <w:rsid w:val="00FE4229"/>
    <w:rsid w:val="00FE6148"/>
    <w:rsid w:val="00FE6B80"/>
    <w:rsid w:val="00FF2E4E"/>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C4DB9B1"/>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D9"/>
    <w:pPr>
      <w:ind w:firstLine="397"/>
      <w:jc w:val="both"/>
    </w:pPr>
    <w:rPr>
      <w:rFonts w:ascii="Arial" w:hAnsi="Arial"/>
      <w:sz w:val="22"/>
      <w:szCs w:val="24"/>
    </w:rPr>
  </w:style>
  <w:style w:type="paragraph" w:styleId="Heading1">
    <w:name w:val="heading 1"/>
    <w:basedOn w:val="Normal"/>
    <w:next w:val="Normal"/>
    <w:qFormat/>
    <w:rsid w:val="00FC734D"/>
    <w:pPr>
      <w:keepNext/>
      <w:ind w:firstLine="0"/>
      <w:jc w:val="center"/>
      <w:outlineLvl w:val="0"/>
    </w:pPr>
    <w:rPr>
      <w:rFonts w:cs="Arial"/>
      <w:b/>
      <w:bCs/>
      <w:caps/>
      <w:kern w:val="32"/>
      <w:szCs w:val="32"/>
    </w:rPr>
  </w:style>
  <w:style w:type="paragraph" w:styleId="Heading2">
    <w:name w:val="heading 2"/>
    <w:basedOn w:val="Normal"/>
    <w:next w:val="Normal"/>
    <w:qFormat/>
    <w:rsid w:val="00C95FFE"/>
    <w:pPr>
      <w:keepNext/>
      <w:ind w:firstLine="0"/>
      <w:jc w:val="center"/>
      <w:outlineLvl w:val="1"/>
    </w:pPr>
    <w:rPr>
      <w:rFonts w:cs="Arial"/>
      <w:b/>
      <w:bCs/>
      <w:iCs/>
      <w:szCs w:val="28"/>
    </w:rPr>
  </w:style>
  <w:style w:type="paragraph" w:styleId="Heading3">
    <w:name w:val="heading 3"/>
    <w:basedOn w:val="Normal"/>
    <w:next w:val="Normal"/>
    <w:qFormat/>
    <w:rsid w:val="007259DA"/>
    <w:pPr>
      <w:keepNext/>
      <w:ind w:firstLine="0"/>
      <w:jc w:val="cente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9DA"/>
    <w:rPr>
      <w:color w:val="0000FF"/>
      <w:u w:val="single"/>
    </w:rPr>
  </w:style>
  <w:style w:type="paragraph" w:customStyle="1" w:styleId="Referencias">
    <w:name w:val="Referencias"/>
    <w:basedOn w:val="Normal"/>
    <w:rsid w:val="00331B84"/>
    <w:pPr>
      <w:numPr>
        <w:numId w:val="1"/>
      </w:numPr>
      <w:tabs>
        <w:tab w:val="clear" w:pos="170"/>
        <w:tab w:val="num" w:pos="360"/>
      </w:tabs>
      <w:spacing w:after="120"/>
      <w:ind w:left="0" w:firstLine="397"/>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Header">
    <w:name w:val="header"/>
    <w:basedOn w:val="Normal"/>
    <w:link w:val="HeaderChar"/>
    <w:uiPriority w:val="99"/>
    <w:rsid w:val="00C400A0"/>
    <w:pPr>
      <w:tabs>
        <w:tab w:val="center" w:pos="4252"/>
        <w:tab w:val="right" w:pos="8504"/>
      </w:tabs>
    </w:pPr>
    <w:rPr>
      <w:lang w:val="x-none" w:eastAsia="x-none"/>
    </w:rPr>
  </w:style>
  <w:style w:type="character" w:customStyle="1" w:styleId="HeaderChar">
    <w:name w:val="Header Char"/>
    <w:link w:val="Header"/>
    <w:uiPriority w:val="99"/>
    <w:rsid w:val="00C400A0"/>
    <w:rPr>
      <w:rFonts w:ascii="Arial" w:hAnsi="Arial"/>
      <w:sz w:val="22"/>
      <w:szCs w:val="24"/>
    </w:rPr>
  </w:style>
  <w:style w:type="paragraph" w:styleId="Footer">
    <w:name w:val="footer"/>
    <w:basedOn w:val="Normal"/>
    <w:link w:val="FooterChar"/>
    <w:rsid w:val="00C400A0"/>
    <w:pPr>
      <w:tabs>
        <w:tab w:val="center" w:pos="4252"/>
        <w:tab w:val="right" w:pos="8504"/>
      </w:tabs>
    </w:pPr>
    <w:rPr>
      <w:lang w:val="x-none" w:eastAsia="x-none"/>
    </w:rPr>
  </w:style>
  <w:style w:type="character" w:customStyle="1" w:styleId="FooterChar">
    <w:name w:val="Footer Char"/>
    <w:link w:val="Footer"/>
    <w:rsid w:val="00C400A0"/>
    <w:rPr>
      <w:rFonts w:ascii="Arial" w:hAnsi="Arial"/>
      <w:sz w:val="22"/>
      <w:szCs w:val="24"/>
    </w:rPr>
  </w:style>
  <w:style w:type="paragraph" w:styleId="FootnoteText">
    <w:name w:val="footnote text"/>
    <w:basedOn w:val="Normal"/>
    <w:link w:val="FootnoteTextChar"/>
    <w:rsid w:val="007667D1"/>
    <w:rPr>
      <w:sz w:val="20"/>
      <w:szCs w:val="20"/>
      <w:lang w:val="x-none" w:eastAsia="x-none"/>
    </w:rPr>
  </w:style>
  <w:style w:type="character" w:customStyle="1" w:styleId="FootnoteTextChar">
    <w:name w:val="Footnote Text Char"/>
    <w:link w:val="FootnoteText"/>
    <w:rsid w:val="007667D1"/>
    <w:rPr>
      <w:rFonts w:ascii="Arial" w:hAnsi="Arial"/>
    </w:rPr>
  </w:style>
  <w:style w:type="character" w:styleId="FootnoteReference">
    <w:name w:val="footnote reference"/>
    <w:rsid w:val="007667D1"/>
    <w:rPr>
      <w:vertAlign w:val="superscript"/>
    </w:rPr>
  </w:style>
  <w:style w:type="table" w:styleId="TableGrid">
    <w:name w:val="Table Grid"/>
    <w:basedOn w:val="TableNormal"/>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C71380"/>
  </w:style>
  <w:style w:type="paragraph" w:customStyle="1" w:styleId="Default">
    <w:name w:val="Default"/>
    <w:rsid w:val="00CA3DAA"/>
    <w:pPr>
      <w:autoSpaceDE w:val="0"/>
      <w:autoSpaceDN w:val="0"/>
      <w:adjustRightInd w:val="0"/>
    </w:pPr>
    <w:rPr>
      <w:color w:val="000000"/>
      <w:sz w:val="24"/>
      <w:szCs w:val="24"/>
    </w:rPr>
  </w:style>
  <w:style w:type="character" w:styleId="FollowedHyperlink">
    <w:name w:val="FollowedHyperlink"/>
    <w:rsid w:val="00CA3DAA"/>
    <w:rPr>
      <w:color w:val="800080"/>
      <w:u w:val="single"/>
    </w:rPr>
  </w:style>
  <w:style w:type="paragraph" w:styleId="BalloonText">
    <w:name w:val="Balloon Text"/>
    <w:basedOn w:val="Normal"/>
    <w:link w:val="BalloonTextChar"/>
    <w:rsid w:val="00AD750F"/>
    <w:rPr>
      <w:rFonts w:ascii="Lucida Grande" w:hAnsi="Lucida Grande" w:cs="Lucida Grande"/>
      <w:sz w:val="18"/>
      <w:szCs w:val="18"/>
    </w:rPr>
  </w:style>
  <w:style w:type="character" w:customStyle="1" w:styleId="BalloonTextChar">
    <w:name w:val="Balloon Text Char"/>
    <w:basedOn w:val="DefaultParagraphFont"/>
    <w:link w:val="BalloonText"/>
    <w:rsid w:val="00AD750F"/>
    <w:rPr>
      <w:rFonts w:ascii="Lucida Grande" w:hAnsi="Lucida Grande" w:cs="Lucida Grande"/>
      <w:sz w:val="18"/>
      <w:szCs w:val="18"/>
      <w:lang w:val="es-ES"/>
    </w:rPr>
  </w:style>
  <w:style w:type="paragraph" w:styleId="ListParagraph">
    <w:name w:val="List Paragraph"/>
    <w:basedOn w:val="Normal"/>
    <w:uiPriority w:val="72"/>
    <w:rsid w:val="00AD750F"/>
    <w:pPr>
      <w:ind w:left="720"/>
      <w:contextualSpacing/>
    </w:pPr>
  </w:style>
  <w:style w:type="character" w:styleId="CommentReference">
    <w:name w:val="annotation reference"/>
    <w:basedOn w:val="DefaultParagraphFont"/>
    <w:rsid w:val="002E0937"/>
    <w:rPr>
      <w:sz w:val="16"/>
      <w:szCs w:val="16"/>
    </w:rPr>
  </w:style>
  <w:style w:type="paragraph" w:styleId="CommentText">
    <w:name w:val="annotation text"/>
    <w:basedOn w:val="Normal"/>
    <w:link w:val="CommentTextChar"/>
    <w:rsid w:val="002E0937"/>
    <w:rPr>
      <w:sz w:val="20"/>
      <w:szCs w:val="20"/>
    </w:rPr>
  </w:style>
  <w:style w:type="character" w:customStyle="1" w:styleId="CommentTextChar">
    <w:name w:val="Comment Text Char"/>
    <w:basedOn w:val="DefaultParagraphFont"/>
    <w:link w:val="CommentText"/>
    <w:rsid w:val="002E0937"/>
    <w:rPr>
      <w:rFonts w:ascii="Arial" w:hAnsi="Arial"/>
      <w:lang w:val="es-ES"/>
    </w:rPr>
  </w:style>
  <w:style w:type="paragraph" w:styleId="CommentSubject">
    <w:name w:val="annotation subject"/>
    <w:basedOn w:val="CommentText"/>
    <w:next w:val="CommentText"/>
    <w:link w:val="CommentSubjectChar"/>
    <w:rsid w:val="002E0937"/>
    <w:rPr>
      <w:b/>
      <w:bCs/>
    </w:rPr>
  </w:style>
  <w:style w:type="character" w:customStyle="1" w:styleId="CommentSubjectChar">
    <w:name w:val="Comment Subject Char"/>
    <w:basedOn w:val="CommentTextChar"/>
    <w:link w:val="CommentSubject"/>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Strong">
    <w:name w:val="Strong"/>
    <w:basedOn w:val="DefaultParagraphFont"/>
    <w:uiPriority w:val="22"/>
    <w:qFormat/>
    <w:rsid w:val="001D2722"/>
    <w:rPr>
      <w:b/>
      <w:bCs/>
    </w:rPr>
  </w:style>
  <w:style w:type="character" w:customStyle="1" w:styleId="apple-converted-space">
    <w:name w:val="apple-converted-space"/>
    <w:basedOn w:val="DefaultParagraphFont"/>
    <w:rsid w:val="001D2722"/>
  </w:style>
  <w:style w:type="character" w:styleId="Emphasis">
    <w:name w:val="Emphasis"/>
    <w:basedOn w:val="DefaultParagraphFont"/>
    <w:uiPriority w:val="20"/>
    <w:qFormat/>
    <w:rsid w:val="001D2722"/>
    <w:rPr>
      <w:i/>
      <w:iCs/>
    </w:rPr>
  </w:style>
  <w:style w:type="character" w:customStyle="1" w:styleId="s1">
    <w:name w:val="s1"/>
    <w:basedOn w:val="DefaultParagraphFont"/>
    <w:rsid w:val="00B91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024">
      <w:bodyDiv w:val="1"/>
      <w:marLeft w:val="0"/>
      <w:marRight w:val="0"/>
      <w:marTop w:val="0"/>
      <w:marBottom w:val="0"/>
      <w:divBdr>
        <w:top w:val="none" w:sz="0" w:space="0" w:color="auto"/>
        <w:left w:val="none" w:sz="0" w:space="0" w:color="auto"/>
        <w:bottom w:val="none" w:sz="0" w:space="0" w:color="auto"/>
        <w:right w:val="none" w:sz="0" w:space="0" w:color="auto"/>
      </w:divBdr>
    </w:div>
    <w:div w:id="83693906">
      <w:bodyDiv w:val="1"/>
      <w:marLeft w:val="0"/>
      <w:marRight w:val="0"/>
      <w:marTop w:val="0"/>
      <w:marBottom w:val="0"/>
      <w:divBdr>
        <w:top w:val="none" w:sz="0" w:space="0" w:color="auto"/>
        <w:left w:val="none" w:sz="0" w:space="0" w:color="auto"/>
        <w:bottom w:val="none" w:sz="0" w:space="0" w:color="auto"/>
        <w:right w:val="none" w:sz="0" w:space="0" w:color="auto"/>
      </w:divBdr>
    </w:div>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321665618">
      <w:bodyDiv w:val="1"/>
      <w:marLeft w:val="0"/>
      <w:marRight w:val="0"/>
      <w:marTop w:val="0"/>
      <w:marBottom w:val="0"/>
      <w:divBdr>
        <w:top w:val="none" w:sz="0" w:space="0" w:color="auto"/>
        <w:left w:val="none" w:sz="0" w:space="0" w:color="auto"/>
        <w:bottom w:val="none" w:sz="0" w:space="0" w:color="auto"/>
        <w:right w:val="none" w:sz="0" w:space="0" w:color="auto"/>
      </w:divBdr>
      <w:divsChild>
        <w:div w:id="1653559200">
          <w:marLeft w:val="0"/>
          <w:marRight w:val="0"/>
          <w:marTop w:val="0"/>
          <w:marBottom w:val="0"/>
          <w:divBdr>
            <w:top w:val="none" w:sz="0" w:space="0" w:color="auto"/>
            <w:left w:val="none" w:sz="0" w:space="0" w:color="auto"/>
            <w:bottom w:val="none" w:sz="0" w:space="0" w:color="auto"/>
            <w:right w:val="none" w:sz="0" w:space="0" w:color="auto"/>
          </w:divBdr>
        </w:div>
        <w:div w:id="1547527995">
          <w:marLeft w:val="0"/>
          <w:marRight w:val="0"/>
          <w:marTop w:val="0"/>
          <w:marBottom w:val="0"/>
          <w:divBdr>
            <w:top w:val="none" w:sz="0" w:space="0" w:color="auto"/>
            <w:left w:val="none" w:sz="0" w:space="0" w:color="auto"/>
            <w:bottom w:val="none" w:sz="0" w:space="0" w:color="auto"/>
            <w:right w:val="none" w:sz="0" w:space="0" w:color="auto"/>
          </w:divBdr>
        </w:div>
        <w:div w:id="1536577755">
          <w:marLeft w:val="0"/>
          <w:marRight w:val="0"/>
          <w:marTop w:val="0"/>
          <w:marBottom w:val="0"/>
          <w:divBdr>
            <w:top w:val="none" w:sz="0" w:space="0" w:color="auto"/>
            <w:left w:val="none" w:sz="0" w:space="0" w:color="auto"/>
            <w:bottom w:val="none" w:sz="0" w:space="0" w:color="auto"/>
            <w:right w:val="none" w:sz="0" w:space="0" w:color="auto"/>
          </w:divBdr>
        </w:div>
        <w:div w:id="2060275918">
          <w:marLeft w:val="0"/>
          <w:marRight w:val="0"/>
          <w:marTop w:val="0"/>
          <w:marBottom w:val="0"/>
          <w:divBdr>
            <w:top w:val="none" w:sz="0" w:space="0" w:color="auto"/>
            <w:left w:val="none" w:sz="0" w:space="0" w:color="auto"/>
            <w:bottom w:val="none" w:sz="0" w:space="0" w:color="auto"/>
            <w:right w:val="none" w:sz="0" w:space="0" w:color="auto"/>
          </w:divBdr>
        </w:div>
        <w:div w:id="198975541">
          <w:marLeft w:val="0"/>
          <w:marRight w:val="0"/>
          <w:marTop w:val="0"/>
          <w:marBottom w:val="0"/>
          <w:divBdr>
            <w:top w:val="none" w:sz="0" w:space="0" w:color="auto"/>
            <w:left w:val="none" w:sz="0" w:space="0" w:color="auto"/>
            <w:bottom w:val="none" w:sz="0" w:space="0" w:color="auto"/>
            <w:right w:val="none" w:sz="0" w:space="0" w:color="auto"/>
          </w:divBdr>
        </w:div>
      </w:divsChild>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360979241">
      <w:bodyDiv w:val="1"/>
      <w:marLeft w:val="0"/>
      <w:marRight w:val="0"/>
      <w:marTop w:val="0"/>
      <w:marBottom w:val="0"/>
      <w:divBdr>
        <w:top w:val="none" w:sz="0" w:space="0" w:color="auto"/>
        <w:left w:val="none" w:sz="0" w:space="0" w:color="auto"/>
        <w:bottom w:val="none" w:sz="0" w:space="0" w:color="auto"/>
        <w:right w:val="none" w:sz="0" w:space="0" w:color="auto"/>
      </w:divBdr>
      <w:divsChild>
        <w:div w:id="465045658">
          <w:marLeft w:val="0"/>
          <w:marRight w:val="0"/>
          <w:marTop w:val="0"/>
          <w:marBottom w:val="0"/>
          <w:divBdr>
            <w:top w:val="none" w:sz="0" w:space="0" w:color="auto"/>
            <w:left w:val="none" w:sz="0" w:space="0" w:color="auto"/>
            <w:bottom w:val="none" w:sz="0" w:space="0" w:color="auto"/>
            <w:right w:val="none" w:sz="0" w:space="0" w:color="auto"/>
          </w:divBdr>
        </w:div>
        <w:div w:id="1976988342">
          <w:marLeft w:val="0"/>
          <w:marRight w:val="0"/>
          <w:marTop w:val="0"/>
          <w:marBottom w:val="0"/>
          <w:divBdr>
            <w:top w:val="none" w:sz="0" w:space="0" w:color="auto"/>
            <w:left w:val="none" w:sz="0" w:space="0" w:color="auto"/>
            <w:bottom w:val="none" w:sz="0" w:space="0" w:color="auto"/>
            <w:right w:val="none" w:sz="0" w:space="0" w:color="auto"/>
          </w:divBdr>
        </w:div>
        <w:div w:id="1654524826">
          <w:marLeft w:val="0"/>
          <w:marRight w:val="0"/>
          <w:marTop w:val="0"/>
          <w:marBottom w:val="0"/>
          <w:divBdr>
            <w:top w:val="none" w:sz="0" w:space="0" w:color="auto"/>
            <w:left w:val="none" w:sz="0" w:space="0" w:color="auto"/>
            <w:bottom w:val="none" w:sz="0" w:space="0" w:color="auto"/>
            <w:right w:val="none" w:sz="0" w:space="0" w:color="auto"/>
          </w:divBdr>
        </w:div>
      </w:divsChild>
    </w:div>
    <w:div w:id="401607300">
      <w:bodyDiv w:val="1"/>
      <w:marLeft w:val="0"/>
      <w:marRight w:val="0"/>
      <w:marTop w:val="0"/>
      <w:marBottom w:val="0"/>
      <w:divBdr>
        <w:top w:val="none" w:sz="0" w:space="0" w:color="auto"/>
        <w:left w:val="none" w:sz="0" w:space="0" w:color="auto"/>
        <w:bottom w:val="none" w:sz="0" w:space="0" w:color="auto"/>
        <w:right w:val="none" w:sz="0" w:space="0" w:color="auto"/>
      </w:divBdr>
    </w:div>
    <w:div w:id="463473938">
      <w:bodyDiv w:val="1"/>
      <w:marLeft w:val="0"/>
      <w:marRight w:val="0"/>
      <w:marTop w:val="0"/>
      <w:marBottom w:val="0"/>
      <w:divBdr>
        <w:top w:val="none" w:sz="0" w:space="0" w:color="auto"/>
        <w:left w:val="none" w:sz="0" w:space="0" w:color="auto"/>
        <w:bottom w:val="none" w:sz="0" w:space="0" w:color="auto"/>
        <w:right w:val="none" w:sz="0" w:space="0" w:color="auto"/>
      </w:divBdr>
      <w:divsChild>
        <w:div w:id="1504397798">
          <w:marLeft w:val="0"/>
          <w:marRight w:val="0"/>
          <w:marTop w:val="0"/>
          <w:marBottom w:val="0"/>
          <w:divBdr>
            <w:top w:val="none" w:sz="0" w:space="0" w:color="auto"/>
            <w:left w:val="none" w:sz="0" w:space="0" w:color="auto"/>
            <w:bottom w:val="none" w:sz="0" w:space="0" w:color="auto"/>
            <w:right w:val="none" w:sz="0" w:space="0" w:color="auto"/>
          </w:divBdr>
        </w:div>
        <w:div w:id="139546225">
          <w:marLeft w:val="0"/>
          <w:marRight w:val="0"/>
          <w:marTop w:val="0"/>
          <w:marBottom w:val="0"/>
          <w:divBdr>
            <w:top w:val="none" w:sz="0" w:space="0" w:color="auto"/>
            <w:left w:val="none" w:sz="0" w:space="0" w:color="auto"/>
            <w:bottom w:val="none" w:sz="0" w:space="0" w:color="auto"/>
            <w:right w:val="none" w:sz="0" w:space="0" w:color="auto"/>
          </w:divBdr>
        </w:div>
        <w:div w:id="1924680790">
          <w:marLeft w:val="0"/>
          <w:marRight w:val="0"/>
          <w:marTop w:val="0"/>
          <w:marBottom w:val="0"/>
          <w:divBdr>
            <w:top w:val="none" w:sz="0" w:space="0" w:color="auto"/>
            <w:left w:val="none" w:sz="0" w:space="0" w:color="auto"/>
            <w:bottom w:val="none" w:sz="0" w:space="0" w:color="auto"/>
            <w:right w:val="none" w:sz="0" w:space="0" w:color="auto"/>
          </w:divBdr>
        </w:div>
      </w:divsChild>
    </w:div>
    <w:div w:id="618992065">
      <w:bodyDiv w:val="1"/>
      <w:marLeft w:val="0"/>
      <w:marRight w:val="0"/>
      <w:marTop w:val="0"/>
      <w:marBottom w:val="0"/>
      <w:divBdr>
        <w:top w:val="none" w:sz="0" w:space="0" w:color="auto"/>
        <w:left w:val="none" w:sz="0" w:space="0" w:color="auto"/>
        <w:bottom w:val="none" w:sz="0" w:space="0" w:color="auto"/>
        <w:right w:val="none" w:sz="0" w:space="0" w:color="auto"/>
      </w:divBdr>
    </w:div>
    <w:div w:id="629017007">
      <w:bodyDiv w:val="1"/>
      <w:marLeft w:val="0"/>
      <w:marRight w:val="0"/>
      <w:marTop w:val="0"/>
      <w:marBottom w:val="0"/>
      <w:divBdr>
        <w:top w:val="none" w:sz="0" w:space="0" w:color="auto"/>
        <w:left w:val="none" w:sz="0" w:space="0" w:color="auto"/>
        <w:bottom w:val="none" w:sz="0" w:space="0" w:color="auto"/>
        <w:right w:val="none" w:sz="0" w:space="0" w:color="auto"/>
      </w:divBdr>
    </w:div>
    <w:div w:id="881794292">
      <w:bodyDiv w:val="1"/>
      <w:marLeft w:val="0"/>
      <w:marRight w:val="0"/>
      <w:marTop w:val="0"/>
      <w:marBottom w:val="0"/>
      <w:divBdr>
        <w:top w:val="none" w:sz="0" w:space="0" w:color="auto"/>
        <w:left w:val="none" w:sz="0" w:space="0" w:color="auto"/>
        <w:bottom w:val="none" w:sz="0" w:space="0" w:color="auto"/>
        <w:right w:val="none" w:sz="0" w:space="0" w:color="auto"/>
      </w:divBdr>
    </w:div>
    <w:div w:id="1060137094">
      <w:bodyDiv w:val="1"/>
      <w:marLeft w:val="0"/>
      <w:marRight w:val="0"/>
      <w:marTop w:val="0"/>
      <w:marBottom w:val="0"/>
      <w:divBdr>
        <w:top w:val="none" w:sz="0" w:space="0" w:color="auto"/>
        <w:left w:val="none" w:sz="0" w:space="0" w:color="auto"/>
        <w:bottom w:val="none" w:sz="0" w:space="0" w:color="auto"/>
        <w:right w:val="none" w:sz="0" w:space="0" w:color="auto"/>
      </w:divBdr>
    </w:div>
    <w:div w:id="1243104336">
      <w:bodyDiv w:val="1"/>
      <w:marLeft w:val="0"/>
      <w:marRight w:val="0"/>
      <w:marTop w:val="0"/>
      <w:marBottom w:val="0"/>
      <w:divBdr>
        <w:top w:val="none" w:sz="0" w:space="0" w:color="auto"/>
        <w:left w:val="none" w:sz="0" w:space="0" w:color="auto"/>
        <w:bottom w:val="none" w:sz="0" w:space="0" w:color="auto"/>
        <w:right w:val="none" w:sz="0" w:space="0" w:color="auto"/>
      </w:divBdr>
    </w:div>
    <w:div w:id="1436944855">
      <w:bodyDiv w:val="1"/>
      <w:marLeft w:val="0"/>
      <w:marRight w:val="0"/>
      <w:marTop w:val="0"/>
      <w:marBottom w:val="0"/>
      <w:divBdr>
        <w:top w:val="none" w:sz="0" w:space="0" w:color="auto"/>
        <w:left w:val="none" w:sz="0" w:space="0" w:color="auto"/>
        <w:bottom w:val="none" w:sz="0" w:space="0" w:color="auto"/>
        <w:right w:val="none" w:sz="0" w:space="0" w:color="auto"/>
      </w:divBdr>
      <w:divsChild>
        <w:div w:id="1053195966">
          <w:marLeft w:val="0"/>
          <w:marRight w:val="0"/>
          <w:marTop w:val="0"/>
          <w:marBottom w:val="0"/>
          <w:divBdr>
            <w:top w:val="none" w:sz="0" w:space="0" w:color="auto"/>
            <w:left w:val="none" w:sz="0" w:space="0" w:color="auto"/>
            <w:bottom w:val="none" w:sz="0" w:space="0" w:color="auto"/>
            <w:right w:val="none" w:sz="0" w:space="0" w:color="auto"/>
          </w:divBdr>
        </w:div>
        <w:div w:id="1762792329">
          <w:marLeft w:val="0"/>
          <w:marRight w:val="0"/>
          <w:marTop w:val="0"/>
          <w:marBottom w:val="0"/>
          <w:divBdr>
            <w:top w:val="none" w:sz="0" w:space="0" w:color="auto"/>
            <w:left w:val="none" w:sz="0" w:space="0" w:color="auto"/>
            <w:bottom w:val="none" w:sz="0" w:space="0" w:color="auto"/>
            <w:right w:val="none" w:sz="0" w:space="0" w:color="auto"/>
          </w:divBdr>
        </w:div>
        <w:div w:id="2012873080">
          <w:marLeft w:val="0"/>
          <w:marRight w:val="0"/>
          <w:marTop w:val="0"/>
          <w:marBottom w:val="0"/>
          <w:divBdr>
            <w:top w:val="none" w:sz="0" w:space="0" w:color="auto"/>
            <w:left w:val="none" w:sz="0" w:space="0" w:color="auto"/>
            <w:bottom w:val="none" w:sz="0" w:space="0" w:color="auto"/>
            <w:right w:val="none" w:sz="0" w:space="0" w:color="auto"/>
          </w:divBdr>
        </w:div>
      </w:divsChild>
    </w:div>
    <w:div w:id="1450705739">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 w:id="1783913137">
      <w:bodyDiv w:val="1"/>
      <w:marLeft w:val="0"/>
      <w:marRight w:val="0"/>
      <w:marTop w:val="0"/>
      <w:marBottom w:val="0"/>
      <w:divBdr>
        <w:top w:val="none" w:sz="0" w:space="0" w:color="auto"/>
        <w:left w:val="none" w:sz="0" w:space="0" w:color="auto"/>
        <w:bottom w:val="none" w:sz="0" w:space="0" w:color="auto"/>
        <w:right w:val="none" w:sz="0" w:space="0" w:color="auto"/>
      </w:divBdr>
    </w:div>
    <w:div w:id="1853449228">
      <w:bodyDiv w:val="1"/>
      <w:marLeft w:val="0"/>
      <w:marRight w:val="0"/>
      <w:marTop w:val="0"/>
      <w:marBottom w:val="0"/>
      <w:divBdr>
        <w:top w:val="none" w:sz="0" w:space="0" w:color="auto"/>
        <w:left w:val="none" w:sz="0" w:space="0" w:color="auto"/>
        <w:bottom w:val="none" w:sz="0" w:space="0" w:color="auto"/>
        <w:right w:val="none" w:sz="0" w:space="0" w:color="auto"/>
      </w:divBdr>
      <w:divsChild>
        <w:div w:id="1738093428">
          <w:marLeft w:val="0"/>
          <w:marRight w:val="0"/>
          <w:marTop w:val="0"/>
          <w:marBottom w:val="0"/>
          <w:divBdr>
            <w:top w:val="none" w:sz="0" w:space="0" w:color="auto"/>
            <w:left w:val="none" w:sz="0" w:space="0" w:color="auto"/>
            <w:bottom w:val="none" w:sz="0" w:space="0" w:color="auto"/>
            <w:right w:val="none" w:sz="0" w:space="0" w:color="auto"/>
          </w:divBdr>
        </w:div>
      </w:divsChild>
    </w:div>
    <w:div w:id="1964462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10262-D3A1-4A9E-9F82-55128405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Template>
  <TotalTime>207</TotalTime>
  <Pages>13</Pages>
  <Words>6490</Words>
  <Characters>36744</Characters>
  <Application>Microsoft Office Word</Application>
  <DocSecurity>0</DocSecurity>
  <Lines>306</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TÍTULO DEL RESUMEN DE LA COMUNICACIÓN</vt:lpstr>
      <vt:lpstr>TÍTULO DEL RESUMEN DE LA COMUNICACIÓN</vt:lpstr>
    </vt:vector>
  </TitlesOfParts>
  <Company>Universidad Politécnica de Madrid</Company>
  <LinksUpToDate>false</LinksUpToDate>
  <CharactersWithSpaces>43148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Sonia Negrón</cp:lastModifiedBy>
  <cp:revision>12</cp:revision>
  <cp:lastPrinted>2018-03-27T16:06:00Z</cp:lastPrinted>
  <dcterms:created xsi:type="dcterms:W3CDTF">2018-09-09T13:30:00Z</dcterms:created>
  <dcterms:modified xsi:type="dcterms:W3CDTF">2018-09-10T17:42:00Z</dcterms:modified>
</cp:coreProperties>
</file>